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B" w:rsidRDefault="0040583B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5D4977" w:rsidRPr="005D4977" w:rsidRDefault="005D4977" w:rsidP="005D4977">
      <w:pPr>
        <w:pStyle w:val="a0"/>
        <w:rPr>
          <w:lang w:val="en-US" w:bidi="ar-SA"/>
        </w:rPr>
      </w:pPr>
    </w:p>
    <w:p w:rsidR="0040583B" w:rsidRDefault="00F71B0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0583B" w:rsidRDefault="00F71B0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中小学教师资格考试（面试）科目代码列表</w:t>
      </w:r>
    </w:p>
    <w:p w:rsidR="0040583B" w:rsidRDefault="0040583B">
      <w:pPr>
        <w:pStyle w:val="a0"/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4098"/>
        <w:gridCol w:w="1473"/>
        <w:gridCol w:w="1875"/>
      </w:tblGrid>
      <w:tr w:rsidR="0040583B">
        <w:trPr>
          <w:jc w:val="center"/>
        </w:trPr>
        <w:tc>
          <w:tcPr>
            <w:tcW w:w="1024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科目名称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科目</w:t>
            </w:r>
          </w:p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代码</w:t>
            </w:r>
          </w:p>
        </w:tc>
        <w:tc>
          <w:tcPr>
            <w:tcW w:w="1875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（一）</w:t>
            </w: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幼儿园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141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（二）</w:t>
            </w: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</w:t>
            </w:r>
          </w:p>
        </w:tc>
        <w:tc>
          <w:tcPr>
            <w:tcW w:w="1473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小学语文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小学英语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</w:t>
            </w:r>
            <w:ins w:id="0" w:author="陈益清" w:date="2021-11-26T11:49:00Z">
              <w:r w:rsidR="00426E00">
                <w:rPr>
                  <w:rFonts w:ascii="仿宋_GB2312" w:eastAsia="仿宋_GB2312" w:hAnsi="仿宋" w:cs="Times New Roman" w:hint="eastAsia"/>
                  <w:bCs/>
                  <w:sz w:val="24"/>
                  <w:szCs w:val="24"/>
                </w:rPr>
                <w:t>道德与法治</w:t>
              </w:r>
            </w:ins>
            <w:del w:id="1" w:author="陈益清" w:date="2021-11-26T11:49:00Z">
              <w:r w:rsidDel="00426E00">
                <w:rPr>
                  <w:rFonts w:ascii="仿宋_GB2312" w:eastAsia="仿宋_GB2312" w:hAnsi="仿宋" w:cs="Times New Roman" w:hint="eastAsia"/>
                  <w:bCs/>
                  <w:sz w:val="24"/>
                  <w:szCs w:val="24"/>
                </w:rPr>
                <w:delText>社会</w:delText>
              </w:r>
            </w:del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243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小学数学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小学科学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小学音乐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小学体育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小学美术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小学信息技术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249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小学心理健康教育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250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小学全科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251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小学特殊教育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252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（三）</w:t>
            </w: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初中</w:t>
            </w:r>
          </w:p>
        </w:tc>
        <w:tc>
          <w:tcPr>
            <w:tcW w:w="1473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语文（初级中学）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343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数学（初级中学）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344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英语（初级中学）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345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日语（初级中学）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345A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俄语（初级中学）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345B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物理（初级中学）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346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化学（初级中学）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347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生物（初级中学）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348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426E00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ins w:id="2" w:author="陈益清" w:date="2021-11-26T11:49:00Z">
              <w:r>
                <w:rPr>
                  <w:rFonts w:ascii="仿宋_GB2312" w:eastAsia="仿宋_GB2312" w:hAnsi="仿宋" w:cs="Times New Roman" w:hint="eastAsia"/>
                  <w:bCs/>
                  <w:sz w:val="24"/>
                  <w:szCs w:val="24"/>
                </w:rPr>
                <w:t>道德与法治</w:t>
              </w:r>
            </w:ins>
            <w:del w:id="3" w:author="陈益清" w:date="2021-11-26T11:49:00Z">
              <w:r w:rsidR="00F71B06" w:rsidDel="00426E00">
                <w:rPr>
                  <w:rFonts w:ascii="仿宋_GB2312" w:eastAsia="仿宋_GB2312" w:hAnsi="仿宋" w:cs="Times New Roman" w:hint="eastAsia"/>
                  <w:bCs/>
                  <w:sz w:val="24"/>
                  <w:szCs w:val="24"/>
                </w:rPr>
                <w:delText>思想品德</w:delText>
              </w:r>
            </w:del>
            <w:r w:rsidR="00F71B06"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349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历史（初级中学）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350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地理（初级中学）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351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音乐（初级中学）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352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体育与健康（初级中学）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353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美术（初级中学）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354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信息技术（初级中学）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355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历史与社会（初级中学）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356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科学（初级中学）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357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心理健康教育（初级中学）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359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特殊教育（初级中学）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360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（四）</w:t>
            </w: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高中</w:t>
            </w:r>
          </w:p>
        </w:tc>
        <w:tc>
          <w:tcPr>
            <w:tcW w:w="1473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语文（高级中学）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443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数学（高级中学）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444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英语（高级中学）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445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日语（高级中学）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445A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俄语（高级中学）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445B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物理（高级中学）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446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化学（高级中学）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447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生物（高级中学）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448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思想政治（高级中学）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449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历史（高级中学）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450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地理（高级中学）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451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音乐（高级中学）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452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体育与健康（高级中学）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453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美术（高级中学）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454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信息技术（高级中学）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455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通用技术（高级中学）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458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心理健康教育（高级中学）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459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40583B">
        <w:trPr>
          <w:trHeight w:hRule="exact" w:val="397"/>
          <w:jc w:val="center"/>
        </w:trPr>
        <w:tc>
          <w:tcPr>
            <w:tcW w:w="1024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特殊教育（高级中学）</w:t>
            </w:r>
          </w:p>
        </w:tc>
        <w:tc>
          <w:tcPr>
            <w:tcW w:w="1473" w:type="dxa"/>
            <w:vAlign w:val="center"/>
          </w:tcPr>
          <w:p w:rsidR="0040583B" w:rsidRDefault="00F71B06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460</w:t>
            </w:r>
          </w:p>
        </w:tc>
        <w:tc>
          <w:tcPr>
            <w:tcW w:w="1875" w:type="dxa"/>
            <w:vAlign w:val="center"/>
          </w:tcPr>
          <w:p w:rsidR="0040583B" w:rsidRDefault="0040583B">
            <w:pPr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</w:tbl>
    <w:p w:rsidR="0040583B" w:rsidRDefault="0040583B">
      <w:pPr>
        <w:pStyle w:val="a0"/>
        <w:rPr>
          <w:lang w:val="en-US"/>
        </w:rPr>
      </w:pPr>
    </w:p>
    <w:p w:rsidR="0040583B" w:rsidRDefault="0040583B">
      <w:pPr>
        <w:rPr>
          <w:rFonts w:ascii="仿宋_GB2312" w:eastAsia="仿宋_GB2312" w:hAnsi="仿宋" w:cs="Times New Roman"/>
          <w:bCs/>
          <w:sz w:val="24"/>
          <w:szCs w:val="24"/>
        </w:rPr>
      </w:pPr>
    </w:p>
    <w:p w:rsidR="0040583B" w:rsidRDefault="0040583B">
      <w:pPr>
        <w:pStyle w:val="a0"/>
        <w:rPr>
          <w:rFonts w:ascii="仿宋_GB2312" w:eastAsia="仿宋_GB2312" w:hAnsi="仿宋" w:cs="Times New Roman"/>
          <w:bCs/>
        </w:rPr>
      </w:pPr>
    </w:p>
    <w:p w:rsidR="0040583B" w:rsidRDefault="0040583B">
      <w:pPr>
        <w:pStyle w:val="a0"/>
        <w:rPr>
          <w:rFonts w:ascii="仿宋_GB2312" w:eastAsia="仿宋_GB2312" w:hAnsi="仿宋" w:cs="Times New Roman"/>
          <w:bCs/>
          <w:sz w:val="32"/>
          <w:szCs w:val="32"/>
        </w:rPr>
      </w:pPr>
    </w:p>
    <w:p w:rsidR="0040583B" w:rsidRDefault="0040583B">
      <w:pPr>
        <w:widowControl/>
        <w:jc w:val="left"/>
        <w:rPr>
          <w:b/>
          <w:sz w:val="32"/>
          <w:szCs w:val="32"/>
        </w:rPr>
      </w:pPr>
    </w:p>
    <w:sectPr w:rsidR="0040583B" w:rsidSect="0040583B">
      <w:pgSz w:w="11906" w:h="16838"/>
      <w:pgMar w:top="1020" w:right="1800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A7" w:rsidRDefault="008213A7" w:rsidP="0040583B">
      <w:r>
        <w:separator/>
      </w:r>
    </w:p>
  </w:endnote>
  <w:endnote w:type="continuationSeparator" w:id="0">
    <w:p w:rsidR="008213A7" w:rsidRDefault="008213A7" w:rsidP="0040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A7" w:rsidRDefault="008213A7" w:rsidP="0040583B">
      <w:r>
        <w:separator/>
      </w:r>
    </w:p>
  </w:footnote>
  <w:footnote w:type="continuationSeparator" w:id="0">
    <w:p w:rsidR="008213A7" w:rsidRDefault="008213A7" w:rsidP="0040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491D30"/>
    <w:multiLevelType w:val="singleLevel"/>
    <w:tmpl w:val="FA491D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新天">
    <w15:presenceInfo w15:providerId="None" w15:userId="胡新天"/>
  </w15:person>
  <w15:person w15:author="金永植">
    <w15:presenceInfo w15:providerId="WPS Office" w15:userId="2766796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4379"/>
    <w:rsid w:val="00005BCF"/>
    <w:rsid w:val="00017388"/>
    <w:rsid w:val="00062D99"/>
    <w:rsid w:val="000633A1"/>
    <w:rsid w:val="00064C99"/>
    <w:rsid w:val="0008660A"/>
    <w:rsid w:val="00087B6C"/>
    <w:rsid w:val="000A637C"/>
    <w:rsid w:val="000C31F6"/>
    <w:rsid w:val="00127F1F"/>
    <w:rsid w:val="001338E3"/>
    <w:rsid w:val="00166EEC"/>
    <w:rsid w:val="001D79EC"/>
    <w:rsid w:val="001F364C"/>
    <w:rsid w:val="0023490E"/>
    <w:rsid w:val="00250378"/>
    <w:rsid w:val="002730A2"/>
    <w:rsid w:val="00290E43"/>
    <w:rsid w:val="00292BBB"/>
    <w:rsid w:val="002A35F0"/>
    <w:rsid w:val="002C595E"/>
    <w:rsid w:val="003059C3"/>
    <w:rsid w:val="00306E57"/>
    <w:rsid w:val="0032106A"/>
    <w:rsid w:val="003530DF"/>
    <w:rsid w:val="00360CAB"/>
    <w:rsid w:val="00362906"/>
    <w:rsid w:val="00374E8D"/>
    <w:rsid w:val="003A3625"/>
    <w:rsid w:val="003A6A58"/>
    <w:rsid w:val="003D6AD9"/>
    <w:rsid w:val="004015D9"/>
    <w:rsid w:val="0040583B"/>
    <w:rsid w:val="00425C64"/>
    <w:rsid w:val="00426E00"/>
    <w:rsid w:val="0043007A"/>
    <w:rsid w:val="00443F45"/>
    <w:rsid w:val="00492A54"/>
    <w:rsid w:val="004C56C8"/>
    <w:rsid w:val="004C589E"/>
    <w:rsid w:val="004C5954"/>
    <w:rsid w:val="004D34D8"/>
    <w:rsid w:val="004D5929"/>
    <w:rsid w:val="004D66F7"/>
    <w:rsid w:val="004E1732"/>
    <w:rsid w:val="004F44D5"/>
    <w:rsid w:val="00517CA1"/>
    <w:rsid w:val="005517A4"/>
    <w:rsid w:val="005645E1"/>
    <w:rsid w:val="00577801"/>
    <w:rsid w:val="00580042"/>
    <w:rsid w:val="00596E18"/>
    <w:rsid w:val="005971E0"/>
    <w:rsid w:val="005A561E"/>
    <w:rsid w:val="005D1EEC"/>
    <w:rsid w:val="005D4489"/>
    <w:rsid w:val="005D4977"/>
    <w:rsid w:val="0060393F"/>
    <w:rsid w:val="00603EC9"/>
    <w:rsid w:val="00607FF5"/>
    <w:rsid w:val="00630295"/>
    <w:rsid w:val="006710ED"/>
    <w:rsid w:val="0067460E"/>
    <w:rsid w:val="00691E88"/>
    <w:rsid w:val="006D3B32"/>
    <w:rsid w:val="006D740C"/>
    <w:rsid w:val="006E27F0"/>
    <w:rsid w:val="006E2B30"/>
    <w:rsid w:val="006E4FCC"/>
    <w:rsid w:val="006F101A"/>
    <w:rsid w:val="0070449A"/>
    <w:rsid w:val="0073264F"/>
    <w:rsid w:val="007502EE"/>
    <w:rsid w:val="00753245"/>
    <w:rsid w:val="00772E4A"/>
    <w:rsid w:val="00796A10"/>
    <w:rsid w:val="007C1C00"/>
    <w:rsid w:val="00810492"/>
    <w:rsid w:val="0081285F"/>
    <w:rsid w:val="008213A7"/>
    <w:rsid w:val="008B48DF"/>
    <w:rsid w:val="008C1621"/>
    <w:rsid w:val="00944379"/>
    <w:rsid w:val="00965F1E"/>
    <w:rsid w:val="00981C8D"/>
    <w:rsid w:val="00A015FB"/>
    <w:rsid w:val="00A618CB"/>
    <w:rsid w:val="00A6665A"/>
    <w:rsid w:val="00AA03FF"/>
    <w:rsid w:val="00AD1981"/>
    <w:rsid w:val="00B0348E"/>
    <w:rsid w:val="00B03B07"/>
    <w:rsid w:val="00B217D2"/>
    <w:rsid w:val="00B267D1"/>
    <w:rsid w:val="00B42111"/>
    <w:rsid w:val="00B95CA7"/>
    <w:rsid w:val="00B960CE"/>
    <w:rsid w:val="00BB3B2F"/>
    <w:rsid w:val="00BC757F"/>
    <w:rsid w:val="00BD01B7"/>
    <w:rsid w:val="00BD7335"/>
    <w:rsid w:val="00BF21FA"/>
    <w:rsid w:val="00C058D3"/>
    <w:rsid w:val="00C22AC3"/>
    <w:rsid w:val="00C232AA"/>
    <w:rsid w:val="00C36A6E"/>
    <w:rsid w:val="00C447BE"/>
    <w:rsid w:val="00C46267"/>
    <w:rsid w:val="00C50311"/>
    <w:rsid w:val="00C67F1B"/>
    <w:rsid w:val="00C97CA4"/>
    <w:rsid w:val="00CA0518"/>
    <w:rsid w:val="00CC5FB9"/>
    <w:rsid w:val="00D345C9"/>
    <w:rsid w:val="00D4011B"/>
    <w:rsid w:val="00D75309"/>
    <w:rsid w:val="00E1660E"/>
    <w:rsid w:val="00E206BA"/>
    <w:rsid w:val="00E70BE8"/>
    <w:rsid w:val="00E92CEF"/>
    <w:rsid w:val="00F1134A"/>
    <w:rsid w:val="00F147B9"/>
    <w:rsid w:val="00F405D5"/>
    <w:rsid w:val="00F63FFF"/>
    <w:rsid w:val="00F66365"/>
    <w:rsid w:val="00F71B06"/>
    <w:rsid w:val="00FA0069"/>
    <w:rsid w:val="00FB3D00"/>
    <w:rsid w:val="066655E9"/>
    <w:rsid w:val="0AFB3A62"/>
    <w:rsid w:val="0E63095F"/>
    <w:rsid w:val="162E0544"/>
    <w:rsid w:val="198B119B"/>
    <w:rsid w:val="1BD54206"/>
    <w:rsid w:val="1D0418FF"/>
    <w:rsid w:val="20464AEC"/>
    <w:rsid w:val="24A57CDA"/>
    <w:rsid w:val="2B9D60C8"/>
    <w:rsid w:val="30032582"/>
    <w:rsid w:val="366809EB"/>
    <w:rsid w:val="3B2C12CC"/>
    <w:rsid w:val="3F6F1413"/>
    <w:rsid w:val="41AB2198"/>
    <w:rsid w:val="463E0308"/>
    <w:rsid w:val="4D1548E9"/>
    <w:rsid w:val="50AA2427"/>
    <w:rsid w:val="51405557"/>
    <w:rsid w:val="51565CA6"/>
    <w:rsid w:val="58F275D7"/>
    <w:rsid w:val="598879E1"/>
    <w:rsid w:val="61B30462"/>
    <w:rsid w:val="758E14FE"/>
    <w:rsid w:val="75A973E5"/>
    <w:rsid w:val="773B1BE5"/>
    <w:rsid w:val="7B4E1D07"/>
    <w:rsid w:val="7E40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583B"/>
    <w:pPr>
      <w:spacing w:before="28"/>
      <w:ind w:left="117"/>
      <w:outlineLvl w:val="0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2">
    <w:name w:val="heading 2"/>
    <w:basedOn w:val="a"/>
    <w:next w:val="a"/>
    <w:semiHidden/>
    <w:unhideWhenUsed/>
    <w:qFormat/>
    <w:rsid w:val="0040583B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40583B"/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058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5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058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4058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sid w:val="0040583B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0583B"/>
    <w:rPr>
      <w:sz w:val="18"/>
      <w:szCs w:val="18"/>
    </w:rPr>
  </w:style>
  <w:style w:type="paragraph" w:styleId="ab">
    <w:name w:val="List Paragraph"/>
    <w:basedOn w:val="a"/>
    <w:uiPriority w:val="34"/>
    <w:qFormat/>
    <w:rsid w:val="0040583B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40583B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40583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qFormat/>
    <w:rsid w:val="0040583B"/>
    <w:rPr>
      <w:rFonts w:ascii="宋体" w:eastAsia="宋体" w:hAnsi="宋体" w:cs="宋体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Chinese ORG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黄晓媚</dc:creator>
  <cp:lastModifiedBy>陈益清</cp:lastModifiedBy>
  <cp:revision>1</cp:revision>
  <cp:lastPrinted>2020-12-03T13:33:00Z</cp:lastPrinted>
  <dcterms:created xsi:type="dcterms:W3CDTF">2021-11-26T03:49:00Z</dcterms:created>
  <dcterms:modified xsi:type="dcterms:W3CDTF">2021-11-26T03:49:00Z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6D277CFC3B6C4CE8AB8898EB768D977A</vt:lpwstr>
  </property>
</Properties>
</file>