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2016年新增普惠性幼儿园名单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（共计223所）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福田区（10所）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深圳市福田区林海幼儿园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深圳市福田区天爱幼儿园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深圳市福田区下沙幼儿园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深圳市福田区金色蓓蕾幼儿园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深圳市福田区高丽幼儿园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深圳市福田区大风车幼儿园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深圳市福田区华原幼儿园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深圳市福田区舒曼音乐幼儿园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深圳市福田区佳茗幼儿园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深圳市福田区博蕾福星幼儿园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罗湖区（30所）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深圳市罗湖区新世纪魅力城幼儿园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深圳市罗湖区笋岗太阳升幼儿园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深圳市罗湖区昊德宸中心幼儿园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深圳市罗湖区仙湖幼儿园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深圳市罗湖区新世纪幼儿园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深圳市罗湖区坳下幼儿园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深圳市罗湖区新村幼儿园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深圳市罗湖区春天幼儿园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深圳市罗湖区港鹏幼儿园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深圳市罗湖区华丽幼儿园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深圳市罗湖区春苗幼儿园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深圳市罗湖区玉龙新村幼儿园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深圳市罗湖区精精幼儿园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深圳市罗湖区实验嘉宝田幼儿园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深圳市罗湖区渔村明珠幼儿园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深圳市罗湖区童晖幼儿园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深圳市罗湖区景贝南幼儿园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深圳市罗湖区罗芳幼儿园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深圳市罗湖区华清园幼儿园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深圳市罗湖区育才幼儿园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深圳市罗湖区晶晶幼儿园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深圳市罗湖区景轩幼儿园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深圳市罗湖区大望幼儿园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深圳市罗湖区银河星幼儿园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深圳市罗湖区育苗幼儿园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深圳市罗湖区维君汇鸿翔幼儿园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深圳市罗湖区费尔曼幼儿园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深圳市罗湖区向阳幼儿园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深圳市罗湖区湖贝幼儿园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深圳市罗湖区金祥幼儿园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南山区（25所）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深圳市南山区红黄蓝幼儿园</w:t>
      </w:r>
    </w:p>
    <w:p>
      <w:pPr>
        <w:numPr>
          <w:ins w:id="0" w:author="杜坚" w:date="2017-02-10T16:1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深圳市南山区城市山林幼儿园</w:t>
      </w:r>
    </w:p>
    <w:p>
      <w:pPr>
        <w:numPr>
          <w:ins w:id="1" w:author="杜坚" w:date="2017-02-10T16:1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深圳市南山区南山实验幼儿园</w:t>
      </w:r>
    </w:p>
    <w:p>
      <w:pPr>
        <w:numPr>
          <w:ins w:id="2" w:author="杜坚" w:date="2017-02-10T16:1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深圳市南山区朗麓第一幼儿园</w:t>
      </w:r>
    </w:p>
    <w:p>
      <w:pPr>
        <w:numPr>
          <w:ins w:id="3" w:author="杜坚" w:date="2017-02-10T16:1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深圳市南山区朗麓第二幼儿园</w:t>
      </w:r>
    </w:p>
    <w:p>
      <w:pPr>
        <w:numPr>
          <w:ins w:id="4" w:author="杜坚" w:date="2017-02-10T16:1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深圳市南山区华侨城华艺幼儿园</w:t>
      </w:r>
    </w:p>
    <w:p>
      <w:pPr>
        <w:numPr>
          <w:ins w:id="5" w:author="杜坚" w:date="2017-02-10T16:1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深圳市南山区光前村幼儿园</w:t>
      </w:r>
    </w:p>
    <w:p>
      <w:pPr>
        <w:numPr>
          <w:ins w:id="6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深圳市南山区宝乐幼儿园</w:t>
      </w:r>
    </w:p>
    <w:p>
      <w:pPr>
        <w:numPr>
          <w:ins w:id="7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深圳市南山区爱心幼儿园</w:t>
      </w:r>
    </w:p>
    <w:p>
      <w:pPr>
        <w:numPr>
          <w:ins w:id="8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深圳市南山区金鹏幼儿园</w:t>
      </w:r>
    </w:p>
    <w:p>
      <w:pPr>
        <w:numPr>
          <w:ins w:id="9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深圳市南山区白芒幼儿园</w:t>
      </w:r>
    </w:p>
    <w:p>
      <w:pPr>
        <w:numPr>
          <w:ins w:id="10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深圳市南山区启鹏幼儿园</w:t>
      </w:r>
    </w:p>
    <w:p>
      <w:pPr>
        <w:numPr>
          <w:ins w:id="11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深圳市南山区南光幼儿园</w:t>
      </w:r>
    </w:p>
    <w:p>
      <w:pPr>
        <w:numPr>
          <w:ins w:id="12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深圳市南山区新超第二幼儿园</w:t>
      </w:r>
    </w:p>
    <w:p>
      <w:pPr>
        <w:numPr>
          <w:ins w:id="13" w:author="杜坚" w:date="2017-02-10T16:1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深圳市南山区桂园幼儿园</w:t>
      </w:r>
    </w:p>
    <w:p>
      <w:pPr>
        <w:numPr>
          <w:ins w:id="14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深圳市南山区康乐幼儿园</w:t>
      </w:r>
    </w:p>
    <w:p>
      <w:pPr>
        <w:numPr>
          <w:ins w:id="15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深圳市南山区珠光幼儿园</w:t>
      </w:r>
    </w:p>
    <w:p>
      <w:pPr>
        <w:numPr>
          <w:ins w:id="16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深圳市南山区平山幼儿园</w:t>
      </w:r>
    </w:p>
    <w:p>
      <w:pPr>
        <w:numPr>
          <w:ins w:id="17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深圳市南山区塘朗学城托幼中心</w:t>
      </w:r>
    </w:p>
    <w:p>
      <w:pPr>
        <w:numPr>
          <w:ins w:id="18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深圳市南山区天赋幼儿园</w:t>
      </w:r>
    </w:p>
    <w:p>
      <w:pPr>
        <w:numPr>
          <w:ins w:id="19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深圳市南山区海韵家园幼儿园</w:t>
      </w:r>
    </w:p>
    <w:p>
      <w:pPr>
        <w:numPr>
          <w:ins w:id="20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深圳市南山区大</w:t>
      </w:r>
      <w:r>
        <w:rPr>
          <w:rFonts w:hint="eastAsia" w:ascii="宋体" w:hAnsi="宋体" w:cs="宋体"/>
          <w:sz w:val="32"/>
          <w:szCs w:val="32"/>
        </w:rPr>
        <w:t>磡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第一幼儿园</w:t>
      </w:r>
    </w:p>
    <w:p>
      <w:pPr>
        <w:numPr>
          <w:ins w:id="21" w:author="杜坚" w:date="2017-02-10T16:1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深圳市南山区科大雅苑幼儿园</w:t>
      </w:r>
    </w:p>
    <w:p>
      <w:pPr>
        <w:numPr>
          <w:ins w:id="22" w:author="杜坚" w:date="2017-02-10T16:1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深圳市南山区龙瑞佳园幼儿园</w:t>
      </w:r>
    </w:p>
    <w:p>
      <w:pPr>
        <w:numPr>
          <w:ins w:id="23" w:author="杜坚" w:date="2017-02-10T16:1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深圳市南山区晶晶冠铭雅苑幼儿园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盐田区（4所）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深圳市盐田区沙头角田东幼儿园</w:t>
      </w:r>
    </w:p>
    <w:p>
      <w:pPr>
        <w:numPr>
          <w:ins w:id="24" w:author="杜坚" w:date="2017-02-10T16:21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深圳市盐田区叶屋村幼儿园</w:t>
      </w:r>
    </w:p>
    <w:p>
      <w:pPr>
        <w:numPr>
          <w:ins w:id="25" w:author="杜坚" w:date="2017-02-10T16:21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深圳市盐田区沙头角镇幼儿园</w:t>
      </w:r>
    </w:p>
    <w:p>
      <w:pPr>
        <w:numPr>
          <w:ins w:id="26" w:author="杜坚" w:date="2017-02-10T16:21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深圳市盐田区鹏兴幼儿园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宝安区（44所）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深圳市宝安区新安街道幸福摇篮幼儿园</w:t>
      </w:r>
    </w:p>
    <w:p>
      <w:pPr>
        <w:numPr>
          <w:ins w:id="27" w:author="杜坚" w:date="2017-02-10T16:23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深圳市宝安区新安街道天鹿第二幼儿园</w:t>
      </w:r>
    </w:p>
    <w:p>
      <w:pPr>
        <w:numPr>
          <w:ins w:id="28" w:author="杜坚" w:date="2017-02-10T16:23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深圳市宝安区新安街道建设幼儿园</w:t>
      </w:r>
    </w:p>
    <w:p>
      <w:pPr>
        <w:numPr>
          <w:ins w:id="29" w:author="杜坚" w:date="2017-02-10T16:23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深圳市宝安区新安街道甲岸村幼儿园</w:t>
      </w:r>
    </w:p>
    <w:p>
      <w:pPr>
        <w:numPr>
          <w:ins w:id="30" w:author="杜坚" w:date="2017-02-10T16:23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深圳市宝安区新安街道安琪儿幼儿园</w:t>
      </w:r>
    </w:p>
    <w:p>
      <w:pPr>
        <w:numPr>
          <w:ins w:id="31" w:author="杜坚" w:date="2017-02-10T16:24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深圳市宝安区新安街道鸿昌幼儿园</w:t>
      </w:r>
    </w:p>
    <w:p>
      <w:pPr>
        <w:numPr>
          <w:ins w:id="32" w:author="杜坚" w:date="2017-02-10T16:24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深圳市宝安区新安街道佳华书苑幼儿园</w:t>
      </w:r>
    </w:p>
    <w:p>
      <w:pPr>
        <w:numPr>
          <w:ins w:id="33" w:author="杜坚" w:date="2017-02-10T16:24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深圳市宝安区新安街道天赋宝宝幼儿园</w:t>
      </w:r>
    </w:p>
    <w:p>
      <w:pPr>
        <w:numPr>
          <w:ins w:id="34" w:author="杜坚" w:date="2017-02-10T16:24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深圳市宝安区新安街道万科兰乔幼儿园</w:t>
      </w:r>
    </w:p>
    <w:p>
      <w:pPr>
        <w:numPr>
          <w:ins w:id="35" w:author="杜坚" w:date="2017-02-10T16:24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深圳市宝安区新安街道福慧幼儿园</w:t>
      </w:r>
    </w:p>
    <w:p>
      <w:pPr>
        <w:numPr>
          <w:ins w:id="36" w:author="杜坚" w:date="2017-02-10T16:25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深圳市宝安区西乡街道黄田幼儿园</w:t>
      </w:r>
    </w:p>
    <w:p>
      <w:pPr>
        <w:numPr>
          <w:ins w:id="37" w:author="杜坚" w:date="2017-02-10T16:25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深圳市宝安区西乡街道乐园幼儿园</w:t>
      </w:r>
    </w:p>
    <w:p>
      <w:pPr>
        <w:numPr>
          <w:ins w:id="38" w:author="杜坚" w:date="2017-02-10T16:25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深圳市宝安区西乡街道怡乐幼儿园</w:t>
      </w:r>
    </w:p>
    <w:p>
      <w:pPr>
        <w:numPr>
          <w:ins w:id="39" w:author="杜坚" w:date="2017-02-10T16:25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深圳市宝安区西乡街道海润幼儿园</w:t>
      </w:r>
    </w:p>
    <w:p>
      <w:pPr>
        <w:numPr>
          <w:ins w:id="40" w:author="杜坚" w:date="2017-02-10T16:25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深圳市宝安区西乡街道华胜幼儿园</w:t>
      </w:r>
    </w:p>
    <w:p>
      <w:pPr>
        <w:numPr>
          <w:ins w:id="41" w:author="杜坚" w:date="2017-02-10T16:25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深圳市宝安区西乡街道宋庆龄阳光海幼儿园</w:t>
      </w:r>
    </w:p>
    <w:p>
      <w:pPr>
        <w:numPr>
          <w:ins w:id="42" w:author="杜坚" w:date="2017-02-10T16:2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深圳市宝安区西乡街道黄田第二幼儿园</w:t>
      </w:r>
    </w:p>
    <w:p>
      <w:pPr>
        <w:numPr>
          <w:ins w:id="43" w:author="杜坚" w:date="2017-02-10T16:2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深圳市宝安区西乡街道固腾幼儿园</w:t>
      </w:r>
    </w:p>
    <w:p>
      <w:pPr>
        <w:numPr>
          <w:ins w:id="44" w:author="杜坚" w:date="2017-02-10T16:2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深圳市宝安区西乡街道红苹果第二幼儿园</w:t>
      </w:r>
    </w:p>
    <w:p>
      <w:pPr>
        <w:numPr>
          <w:ins w:id="45" w:author="杜坚" w:date="2017-02-10T16:26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深圳市宝安区福永街道白石厦幼儿园</w:t>
      </w:r>
    </w:p>
    <w:p>
      <w:pPr>
        <w:numPr>
          <w:ins w:id="46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深圳市宝安区福永街道鸿德幼儿园</w:t>
      </w:r>
    </w:p>
    <w:p>
      <w:pPr>
        <w:numPr>
          <w:ins w:id="47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深圳市宝安区福永街道福宁幼儿园</w:t>
      </w:r>
    </w:p>
    <w:p>
      <w:pPr>
        <w:numPr>
          <w:ins w:id="48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深圳市宝安区福永街道新瑞第一幼儿园</w:t>
      </w:r>
    </w:p>
    <w:p>
      <w:pPr>
        <w:numPr>
          <w:ins w:id="49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深圳市宝安区福永街道福海幼儿园</w:t>
      </w:r>
    </w:p>
    <w:p>
      <w:pPr>
        <w:numPr>
          <w:ins w:id="50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深圳市宝安区福永街道福侨芳华幼儿园</w:t>
      </w:r>
    </w:p>
    <w:p>
      <w:pPr>
        <w:numPr>
          <w:ins w:id="51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深圳市宝安区福永街道佳拓幼儿园</w:t>
      </w:r>
    </w:p>
    <w:p>
      <w:pPr>
        <w:numPr>
          <w:ins w:id="52" w:author="杜坚" w:date="2017-02-10T16:27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深圳市宝安区福永街道和平世家幼儿园</w:t>
      </w:r>
    </w:p>
    <w:p>
      <w:pPr>
        <w:numPr>
          <w:ins w:id="53" w:author="杜坚" w:date="2017-02-10T16:2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深圳市宝安区福永街道怀德第二幼儿园</w:t>
      </w:r>
    </w:p>
    <w:p>
      <w:pPr>
        <w:numPr>
          <w:ins w:id="54" w:author="杜坚" w:date="2017-02-10T16:2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深圳市宝安区福永街道欢乐幼儿园</w:t>
      </w:r>
    </w:p>
    <w:p>
      <w:pPr>
        <w:numPr>
          <w:ins w:id="55" w:author="杜坚" w:date="2017-02-10T16:2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深圳市宝安区福永街道崛起第四幼儿园</w:t>
      </w:r>
    </w:p>
    <w:p>
      <w:pPr>
        <w:numPr>
          <w:ins w:id="56" w:author="杜坚" w:date="2017-02-10T16:2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深圳市宝安区沙井街道辛养幼儿园</w:t>
      </w:r>
    </w:p>
    <w:p>
      <w:pPr>
        <w:numPr>
          <w:ins w:id="57" w:author="杜坚" w:date="2017-02-10T16:28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深圳市宝安区沙井街道才华幼儿园</w:t>
      </w:r>
    </w:p>
    <w:p>
      <w:pPr>
        <w:numPr>
          <w:ins w:id="58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深圳市宝安区沙井街道上南第二幼儿园</w:t>
      </w:r>
    </w:p>
    <w:p>
      <w:pPr>
        <w:numPr>
          <w:ins w:id="59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深圳市宝安区沙井街道东山幼儿园</w:t>
      </w:r>
    </w:p>
    <w:p>
      <w:pPr>
        <w:numPr>
          <w:ins w:id="60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深圳市宝安区松岗街道沙溪幼儿园</w:t>
      </w:r>
    </w:p>
    <w:p>
      <w:pPr>
        <w:numPr>
          <w:ins w:id="61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深圳市宝安区松岗街道东方幼儿园</w:t>
      </w:r>
    </w:p>
    <w:p>
      <w:pPr>
        <w:numPr>
          <w:ins w:id="62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深圳市宝安区松岗街道华盛幼儿园</w:t>
      </w:r>
    </w:p>
    <w:p>
      <w:pPr>
        <w:numPr>
          <w:ins w:id="63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深圳市宝安区松岗街道塘下涌幼儿园</w:t>
      </w:r>
    </w:p>
    <w:p>
      <w:pPr>
        <w:numPr>
          <w:ins w:id="64" w:author="杜坚" w:date="2017-02-10T16:29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深圳市宝安区石岩街道贝贝幼儿园</w:t>
      </w:r>
    </w:p>
    <w:p>
      <w:pPr>
        <w:numPr>
          <w:ins w:id="65" w:author="杜坚" w:date="2017-02-10T16:30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深圳市宝安区石岩街道育才幼儿园</w:t>
      </w:r>
    </w:p>
    <w:p>
      <w:pPr>
        <w:numPr>
          <w:ins w:id="66" w:author="杜坚" w:date="2017-02-10T16:30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深圳市宝安区石岩街道恒星幼儿园</w:t>
      </w:r>
    </w:p>
    <w:p>
      <w:pPr>
        <w:numPr>
          <w:ins w:id="67" w:author="杜坚" w:date="2017-02-10T16:30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深圳市宝安区石岩街道金星幼儿园</w:t>
      </w:r>
    </w:p>
    <w:p>
      <w:pPr>
        <w:numPr>
          <w:ins w:id="68" w:author="杜坚" w:date="2017-02-10T16:30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深圳市宝安区石岩街道名门世家第三幼儿园</w:t>
      </w:r>
    </w:p>
    <w:p>
      <w:pPr>
        <w:numPr>
          <w:ins w:id="69" w:author="杜坚" w:date="2017-02-10T16:30:00Z"/>
        </w:num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深圳市宝安区石岩街道塘头第二幼儿园</w:t>
      </w: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龙岗区（73所）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深圳市龙岗区坂田街道明道第五园幼儿园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深圳市龙岗区坂田街道远恒佳日辉台幼儿园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深圳市龙岗区坂田街道万科金色幼儿园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深圳市龙岗区坂田街道五和</w:t>
      </w:r>
      <w:r>
        <w:rPr>
          <w:rFonts w:hint="eastAsia" w:ascii="宋体" w:hAnsi="宋体" w:cs="宋体"/>
          <w:sz w:val="32"/>
          <w:szCs w:val="32"/>
        </w:rPr>
        <w:t>簕</w:t>
      </w:r>
      <w:r>
        <w:rPr>
          <w:rFonts w:hint="eastAsia" w:ascii="仿宋_GB2312" w:hAnsi="仿宋_GB2312" w:eastAsia="仿宋_GB2312" w:cs="仿宋_GB2312"/>
          <w:sz w:val="32"/>
          <w:szCs w:val="32"/>
        </w:rPr>
        <w:t>杜鹃十二橡树幼儿园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深圳市龙岗区布吉街道柏菲幼儿园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深圳市龙岗区布吉街道信义假日名城幼儿园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深圳市龙岗区布吉街道茵悦之生幼儿园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深圳市龙岗区布吉街道童梦可园幼儿园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深圳市龙岗区布吉街道中翠幼儿园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深圳市龙岗区布吉街道龙园意境幼儿园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深圳市龙岗区布吉街道花语岸幼儿园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深圳市龙岗区布吉街道承翰慢城幼儿园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深圳市龙岗区布吉街道华浩源幼儿园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深圳市龙岗区布吉街道博雅怡翠幼儿园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深圳市龙岗区布吉街道阳光花园幼儿园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深圳市龙岗区中海怡美幼儿园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深圳市龙岗区横岗街道润筑园幼儿园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深圳市龙岗区横岗街道安瑞祺振业城幼儿园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深圳市龙岗横岗街道早晨振业幼儿园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深圳市龙岗区横岗街道中海大山地幼儿园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深圳市龙岗区横岗街道比华利幼儿园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深圳市龙岗区龙城街道奥林华府幼儿园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深圳市龙岗区龙城街道明道龙城国际幼儿园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深圳市龙岗区龙城街道中央悦城幼儿园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深圳市龙岗区龙城街道文华清林径幼儿园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深圳市龙岗区城市花园幼儿园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深圳市龙岗区龙城街道紫麟山曼京幼儿园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深圳市龙岗区龙城街道城市立方幼儿园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深圳市龙岗区龙城街道家和盛世幼儿园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深圳市龙岗区深圳实验新亚洲幼儿园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深圳市龙岗区龙城街道维君汇阳光天健幼儿园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深圳市龙岗区黄阁翠苑幼儿园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深圳市龙岗区福园幼儿园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深圳市龙岗区龙城街道早晨天健幼儿园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深圳市龙岗区龙城街道君悦龙庭柏菲幼儿园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深圳市龙岗区龙岗街道水岸新都幼儿园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深圳市龙岗区龙岗街道锦龙名苑幼儿园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深圳市龙岗区龙岗街道怡龙枫景园幼儿园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深圳市龙岗区南湾街道和谐家园幼儿园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深圳市龙岗区南湾街道晶晶大世纪水山缘幼儿园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深圳市龙岗区南湾街道育仁紫郡幼儿园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深圳市龙岗区平湖街道茗萃幼儿园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深圳市龙岗区坪地街道水岸世家幼儿园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深圳市龙岗区坂田街道大发埔幼儿园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深圳市龙岗区坂田街道扬马雏鹰幼儿园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深圳市龙岗区坂田街道光雅华昱幼儿园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深圳市龙岗区德兴幼儿园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深圳市龙岗区布吉街道太子星幼儿园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深圳市龙岗区布吉街道星星亮幼儿园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深圳市龙岗区横岗街道大福幼儿园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深圳市龙岗区横岗街道幸福幼儿园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深圳市龙岗区横岗街道保安爱康幼儿园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深圳市龙岗区横岗街道横岗村幼儿园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深圳市龙岗区横岗街道新天幼儿园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深圳市龙岗区横岗街道文乐幼儿园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深圳市龙岗区横岗街道新世纪幼儿园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深圳市龙岗区横岗街道名门世家幼儿园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深圳市龙岗区横岗街道童话里幼儿园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深圳市龙岗区横岗伟群幼儿园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深圳市龙岗区龙城街道富明幼儿园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深圳市龙岗区龙城街道华城幼儿园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深圳市龙岗区龙岗街道爱尔幼儿园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深圳市龙岗区龙岗街道同乐大风车幼儿园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深圳市龙岗区龙岗街道童心幼儿园　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深圳市龙岗区龙岗街道龙湖第一幼儿园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深圳市龙岗区南湾街道樟树布幼儿园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深圳市龙岗区南湾街道快乐阳光幼儿园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深圳市龙岗区平湖街道梧桐树幼儿园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深圳市龙岗区平湖街道南园幼儿园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深圳市龙岗区平湖街道荔苑幼儿园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深圳市龙岗区平湖街道新太阳幼儿园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深圳市龙岗区坪地街道泰和幼儿园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深圳市龙岗区坪地街道童梓幼儿园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坪山区（6所）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深圳市坪山区秀新中加幼儿园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深圳市坪山区浩哲幼儿园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深圳市坪山区新时代幼儿园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深圳市坪山区博文幼儿园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深圳市坪山区龙田幼儿园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深圳市坪山区金色摇篮幼儿园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龙华新区（24所）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深圳市龙华区观湖天堡幼儿园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深圳市龙华区民治长城里程家园幼儿园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深圳市龙华区民治兴茂幼儿园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深圳市龙华区民治柏克莱幼儿园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深圳市龙华区民治幸福枫景幼儿园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深圳市龙华区民治白石龙幼儿园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深圳市龙华区民治龙悦居优扬幼儿园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深圳市龙华区民治绿景公馆幼儿园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深圳市龙华区民治滢水幼儿园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深圳市龙华区民治民乐绿色摇篮幼儿园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深圳市龙华区民治皓源第九幼儿园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深圳市龙华区龙华优品小精英幼儿园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深圳市龙华区龙华智慧星幼儿园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深圳市龙华区龙华三联</w:t>
      </w:r>
      <w:r>
        <w:rPr>
          <w:rFonts w:hint="eastAsia" w:ascii="宋体" w:hAnsi="宋体" w:cs="宋体"/>
          <w:sz w:val="32"/>
          <w:szCs w:val="32"/>
        </w:rPr>
        <w:t>徳</w:t>
      </w:r>
      <w:r>
        <w:rPr>
          <w:rFonts w:hint="eastAsia" w:ascii="仿宋_GB2312" w:hAnsi="仿宋_GB2312" w:eastAsia="仿宋_GB2312" w:cs="仿宋_GB2312"/>
          <w:sz w:val="32"/>
          <w:szCs w:val="32"/>
        </w:rPr>
        <w:t>馨幼儿园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深圳市龙华区大浪幸福花蕾幼儿园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深圳市龙华区大浪柏克莱第二幼儿园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深圳市龙华区大浪新围国育幼儿园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深圳市龙华区大浪幸福天使幼儿园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深圳市龙华区大浪富隆苑幼儿园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深圳市龙华区福城招商锦绣观园幼儿园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深圳市龙华区福悦幼儿园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深圳市龙华区福城皓源幼儿园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深圳市龙华区观澜茗语华苑幼儿园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深圳市龙华区梅龙实验幼儿园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光明新区（6所）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深圳市光明新区光明新羌幼儿园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深圳市光明新区公明精英幼儿园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深圳市光明新区公明泽华幼儿园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深圳市光明新区公明玉律幼儿园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深圳市光明新区公明凯迪幼儿园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深圳市光明新区公明青苹果幼儿园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大鹏新区（1所）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深圳市大鹏新区大鹏实验幼儿园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0171C"/>
    <w:rsid w:val="6AF01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2017-08-23T09:20:00Z</dcterms:created>
  <dc:creator>szedu</dc:creator>
  <cp:lastModifiedBy>szedu</cp:lastModifiedBy>
  <dcterms:modified xsi:type="dcterms:W3CDTF">2017-08-23T09:21:39Z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