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1D" w:rsidDel="00AA50A7" w:rsidRDefault="0010421D">
      <w:pPr>
        <w:spacing w:line="580" w:lineRule="exact"/>
        <w:rPr>
          <w:del w:id="0" w:author="杨倩" w:date="2021-01-29T14:31:00Z"/>
          <w:rFonts w:asciiTheme="majorEastAsia" w:eastAsiaTheme="majorEastAsia" w:hAnsiTheme="majorEastAsia"/>
          <w:sz w:val="44"/>
          <w:szCs w:val="44"/>
        </w:rPr>
      </w:pPr>
    </w:p>
    <w:p w:rsidR="0010421D" w:rsidDel="00AA50A7" w:rsidRDefault="0010421D">
      <w:pPr>
        <w:spacing w:line="580" w:lineRule="exact"/>
        <w:rPr>
          <w:del w:id="1" w:author="杨倩" w:date="2021-01-29T14:31:00Z"/>
          <w:rFonts w:asciiTheme="majorEastAsia" w:eastAsiaTheme="majorEastAsia" w:hAnsiTheme="majorEastAsia"/>
          <w:sz w:val="44"/>
          <w:szCs w:val="44"/>
        </w:rPr>
      </w:pPr>
    </w:p>
    <w:p w:rsidR="0010421D" w:rsidDel="00AA50A7" w:rsidRDefault="0010421D">
      <w:pPr>
        <w:spacing w:line="580" w:lineRule="exact"/>
        <w:rPr>
          <w:del w:id="2" w:author="杨倩" w:date="2021-01-29T14:31:00Z"/>
          <w:rFonts w:asciiTheme="majorEastAsia" w:eastAsiaTheme="majorEastAsia" w:hAnsiTheme="majorEastAsia"/>
          <w:sz w:val="44"/>
          <w:szCs w:val="44"/>
        </w:rPr>
      </w:pPr>
    </w:p>
    <w:p w:rsidR="0010421D" w:rsidRPr="002E3A7D" w:rsidDel="00AA50A7" w:rsidRDefault="00F403DA">
      <w:pPr>
        <w:spacing w:line="580" w:lineRule="exact"/>
        <w:jc w:val="center"/>
        <w:rPr>
          <w:del w:id="3" w:author="杨倩" w:date="2021-01-29T14:31:00Z"/>
          <w:rFonts w:ascii="方正小标宋简体" w:eastAsia="方正小标宋简体" w:hAnsi="黑体" w:cs="黑体"/>
          <w:sz w:val="44"/>
          <w:szCs w:val="44"/>
        </w:rPr>
      </w:pPr>
      <w:del w:id="4" w:author="杨倩" w:date="2021-01-29T14:31:00Z">
        <w:r w:rsidRPr="00F403DA" w:rsidDel="00AA50A7">
          <w:rPr>
            <w:rFonts w:ascii="方正小标宋简体" w:eastAsia="方正小标宋简体" w:hAnsi="黑体" w:cs="黑体" w:hint="eastAsia"/>
            <w:sz w:val="44"/>
            <w:szCs w:val="44"/>
          </w:rPr>
          <w:delText>关于</w:delText>
        </w:r>
        <w:r w:rsidRPr="00F403DA" w:rsidDel="00AA50A7">
          <w:rPr>
            <w:rFonts w:ascii="方正小标宋简体" w:eastAsia="方正小标宋简体" w:hAnsi="黑体" w:cs="黑体"/>
            <w:sz w:val="44"/>
            <w:szCs w:val="44"/>
          </w:rPr>
          <w:delText>2020年深圳市职业院校技能大赛</w:delText>
        </w:r>
      </w:del>
    </w:p>
    <w:p w:rsidR="0010421D" w:rsidRPr="002E3A7D" w:rsidDel="00AA50A7" w:rsidRDefault="00F403DA">
      <w:pPr>
        <w:spacing w:line="580" w:lineRule="exact"/>
        <w:jc w:val="center"/>
        <w:rPr>
          <w:del w:id="5" w:author="杨倩" w:date="2021-01-29T14:31:00Z"/>
          <w:rFonts w:ascii="方正小标宋简体" w:eastAsia="方正小标宋简体" w:hAnsiTheme="majorEastAsia"/>
          <w:sz w:val="44"/>
          <w:szCs w:val="44"/>
        </w:rPr>
      </w:pPr>
      <w:del w:id="6" w:author="杨倩" w:date="2021-01-29T14:31:00Z">
        <w:r w:rsidRPr="00F403DA" w:rsidDel="00AA50A7">
          <w:rPr>
            <w:rFonts w:ascii="方正小标宋简体" w:eastAsia="方正小标宋简体" w:hAnsi="黑体" w:cs="黑体" w:hint="eastAsia"/>
            <w:sz w:val="44"/>
            <w:szCs w:val="44"/>
          </w:rPr>
          <w:delText>拟获奖名单的公示</w:delText>
        </w:r>
      </w:del>
    </w:p>
    <w:p w:rsidR="0010421D" w:rsidRPr="002A104B" w:rsidDel="00AA50A7" w:rsidRDefault="0010421D">
      <w:pPr>
        <w:spacing w:line="580" w:lineRule="exact"/>
        <w:rPr>
          <w:del w:id="7" w:author="杨倩" w:date="2021-01-29T14:31:00Z"/>
          <w:rFonts w:asciiTheme="majorEastAsia" w:eastAsiaTheme="majorEastAsia" w:hAnsiTheme="majorEastAsia"/>
          <w:sz w:val="44"/>
          <w:szCs w:val="44"/>
        </w:rPr>
      </w:pPr>
    </w:p>
    <w:p w:rsidR="00F403DA" w:rsidDel="00AA50A7" w:rsidRDefault="00CF6C97" w:rsidP="00F403DA">
      <w:pPr>
        <w:spacing w:line="580" w:lineRule="exact"/>
        <w:ind w:firstLineChars="250" w:firstLine="800"/>
        <w:rPr>
          <w:del w:id="8" w:author="杨倩" w:date="2021-01-29T14:31:00Z"/>
        </w:rPr>
      </w:pPr>
      <w:del w:id="9" w:author="杨倩" w:date="2021-01-29T14:31:00Z">
        <w:r w:rsidDel="00AA50A7">
          <w:rPr>
            <w:rFonts w:ascii="仿宋_GB2312" w:eastAsia="仿宋_GB2312" w:hint="eastAsia"/>
            <w:color w:val="000000"/>
            <w:sz w:val="32"/>
            <w:szCs w:val="32"/>
          </w:rPr>
          <w:delText>由深圳市教育局、深圳市人力资源和社会保障局共同举办的2020年深圳市职业院校技能大赛</w:delText>
        </w:r>
        <w:r w:rsidDel="00AA50A7">
          <w:rPr>
            <w:rFonts w:ascii="仿宋_GB2312" w:eastAsia="仿宋_GB2312" w:hAnsi="仿宋_GB2312" w:cs="仿宋_GB2312" w:hint="eastAsia"/>
            <w:sz w:val="32"/>
            <w:szCs w:val="32"/>
          </w:rPr>
          <w:delText>高职组、中职组比赛已经圆满结束</w:delText>
        </w:r>
        <w:r w:rsidDel="00AA50A7">
          <w:rPr>
            <w:rFonts w:ascii="仿宋_GB2312" w:eastAsia="仿宋_GB2312" w:hint="eastAsia"/>
            <w:color w:val="000000"/>
            <w:sz w:val="32"/>
            <w:szCs w:val="32"/>
          </w:rPr>
          <w:delText>。根据奖项设置规定和选手的竞赛成绩，经大赛执委会审定</w:delText>
        </w:r>
        <w:r w:rsidR="002E3A7D" w:rsidDel="00AA50A7">
          <w:rPr>
            <w:rFonts w:ascii="仿宋_GB2312" w:eastAsia="仿宋_GB2312" w:hint="eastAsia"/>
            <w:color w:val="000000"/>
            <w:sz w:val="32"/>
            <w:szCs w:val="32"/>
          </w:rPr>
          <w:delText>、</w:delText>
        </w:r>
        <w:r w:rsidDel="00AA50A7">
          <w:rPr>
            <w:rFonts w:ascii="仿宋_GB2312" w:eastAsia="仿宋_GB2312" w:hint="eastAsia"/>
            <w:color w:val="000000"/>
            <w:sz w:val="32"/>
            <w:szCs w:val="32"/>
          </w:rPr>
          <w:delText>大赛组委会同意，现将拟获奖名单（</w:delText>
        </w:r>
        <w:r w:rsidR="002E3A7D" w:rsidDel="00AA50A7">
          <w:rPr>
            <w:rFonts w:ascii="仿宋_GB2312" w:eastAsia="仿宋_GB2312" w:hint="eastAsia"/>
            <w:color w:val="000000"/>
            <w:sz w:val="32"/>
            <w:szCs w:val="32"/>
          </w:rPr>
          <w:delText>详</w:delText>
        </w:r>
        <w:r w:rsidDel="00AA50A7">
          <w:rPr>
            <w:rFonts w:ascii="仿宋_GB2312" w:eastAsia="仿宋_GB2312" w:hAnsi="仿宋_GB2312" w:cs="仿宋_GB2312" w:hint="eastAsia"/>
            <w:sz w:val="32"/>
            <w:szCs w:val="32"/>
          </w:rPr>
          <w:delText>见附件</w:delText>
        </w:r>
        <w:r w:rsidDel="00AA50A7">
          <w:rPr>
            <w:rFonts w:ascii="仿宋_GB2312" w:eastAsia="仿宋_GB2312" w:hint="eastAsia"/>
            <w:color w:val="000000"/>
            <w:sz w:val="32"/>
            <w:szCs w:val="32"/>
          </w:rPr>
          <w:delText>）予以公示。</w:delText>
        </w:r>
        <w:r w:rsidDel="00AA50A7">
          <w:rPr>
            <w:rFonts w:ascii="仿宋_GB2312" w:eastAsia="仿宋_GB2312" w:hint="eastAsia"/>
            <w:sz w:val="32"/>
            <w:szCs w:val="32"/>
            <w:shd w:val="clear" w:color="auto" w:fill="FFFFFF"/>
          </w:rPr>
          <w:delText>公示时间为</w:delText>
        </w:r>
        <w:r w:rsidR="006642AF" w:rsidDel="00AA50A7">
          <w:rPr>
            <w:rFonts w:ascii="仿宋_GB2312" w:eastAsia="仿宋_GB2312" w:hint="eastAsia"/>
            <w:sz w:val="32"/>
            <w:szCs w:val="32"/>
            <w:shd w:val="clear" w:color="auto" w:fill="FFFFFF"/>
          </w:rPr>
          <w:delText>2021</w:delText>
        </w:r>
        <w:r w:rsidDel="00AA50A7">
          <w:rPr>
            <w:rFonts w:ascii="仿宋_GB2312" w:eastAsia="仿宋_GB2312" w:hint="eastAsia"/>
            <w:sz w:val="32"/>
            <w:szCs w:val="32"/>
            <w:shd w:val="clear" w:color="auto" w:fill="FFFFFF"/>
          </w:rPr>
          <w:delText>年1月</w:delText>
        </w:r>
      </w:del>
      <w:del w:id="10" w:author="杨倩" w:date="2021-01-29T14:29:00Z">
        <w:r w:rsidDel="00EF70CF">
          <w:rPr>
            <w:rFonts w:ascii="仿宋_GB2312" w:eastAsia="仿宋_GB2312" w:hint="eastAsia"/>
            <w:sz w:val="32"/>
            <w:szCs w:val="32"/>
            <w:shd w:val="clear" w:color="auto" w:fill="FFFFFF"/>
          </w:rPr>
          <w:delText>*</w:delText>
        </w:r>
      </w:del>
      <w:del w:id="11" w:author="杨倩" w:date="2021-01-29T14:31:00Z">
        <w:r w:rsidDel="00AA50A7">
          <w:rPr>
            <w:rFonts w:ascii="仿宋_GB2312" w:eastAsia="仿宋_GB2312" w:hint="eastAsia"/>
            <w:sz w:val="32"/>
            <w:szCs w:val="32"/>
            <w:shd w:val="clear" w:color="auto" w:fill="FFFFFF"/>
          </w:rPr>
          <w:delText>日至</w:delText>
        </w:r>
      </w:del>
      <w:del w:id="12" w:author="杨倩" w:date="2021-01-29T14:29:00Z">
        <w:r w:rsidDel="00EF70CF">
          <w:rPr>
            <w:rFonts w:ascii="仿宋_GB2312" w:eastAsia="仿宋_GB2312" w:hint="eastAsia"/>
            <w:sz w:val="32"/>
            <w:szCs w:val="32"/>
            <w:shd w:val="clear" w:color="auto" w:fill="FFFFFF"/>
          </w:rPr>
          <w:delText>1</w:delText>
        </w:r>
      </w:del>
      <w:del w:id="13" w:author="杨倩" w:date="2021-01-29T14:31:00Z">
        <w:r w:rsidDel="00AA50A7">
          <w:rPr>
            <w:rFonts w:ascii="仿宋_GB2312" w:eastAsia="仿宋_GB2312" w:hint="eastAsia"/>
            <w:sz w:val="32"/>
            <w:szCs w:val="32"/>
            <w:shd w:val="clear" w:color="auto" w:fill="FFFFFF"/>
          </w:rPr>
          <w:delText>月</w:delText>
        </w:r>
      </w:del>
      <w:del w:id="14" w:author="杨倩" w:date="2021-01-29T14:29:00Z">
        <w:r w:rsidDel="00EF70CF">
          <w:rPr>
            <w:rFonts w:ascii="仿宋_GB2312" w:eastAsia="仿宋_GB2312" w:hint="eastAsia"/>
            <w:sz w:val="32"/>
            <w:szCs w:val="32"/>
            <w:shd w:val="clear" w:color="auto" w:fill="FFFFFF"/>
          </w:rPr>
          <w:delText>*</w:delText>
        </w:r>
      </w:del>
      <w:del w:id="15" w:author="杨倩" w:date="2021-01-29T14:31:00Z">
        <w:r w:rsidDel="00AA50A7">
          <w:rPr>
            <w:rFonts w:ascii="仿宋_GB2312" w:eastAsia="仿宋_GB2312" w:hint="eastAsia"/>
            <w:sz w:val="32"/>
            <w:szCs w:val="32"/>
            <w:shd w:val="clear" w:color="auto" w:fill="FFFFFF"/>
          </w:rPr>
          <w:delText>日（五个工作日）</w:delText>
        </w:r>
        <w:r w:rsidDel="00AA50A7">
          <w:rPr>
            <w:rFonts w:ascii="仿宋_GB2312" w:eastAsia="仿宋_GB2312" w:hint="eastAsia"/>
            <w:sz w:val="32"/>
            <w:szCs w:val="32"/>
          </w:rPr>
          <w:delText>。</w:delText>
        </w:r>
      </w:del>
    </w:p>
    <w:p w:rsidR="0010421D" w:rsidDel="00AA50A7" w:rsidRDefault="00CF6C97">
      <w:pPr>
        <w:spacing w:line="580" w:lineRule="exact"/>
        <w:ind w:firstLineChars="200" w:firstLine="640"/>
        <w:rPr>
          <w:del w:id="16" w:author="杨倩" w:date="2021-01-29T14:31:00Z"/>
          <w:rFonts w:ascii="仿宋_GB2312" w:eastAsia="仿宋_GB2312"/>
          <w:sz w:val="32"/>
          <w:szCs w:val="32"/>
        </w:rPr>
      </w:pPr>
      <w:del w:id="17" w:author="杨倩" w:date="2021-01-29T14:31:00Z">
        <w:r w:rsidDel="00AA50A7">
          <w:rPr>
            <w:rFonts w:ascii="仿宋_GB2312" w:eastAsia="仿宋_GB2312" w:hint="eastAsia"/>
            <w:sz w:val="32"/>
            <w:szCs w:val="32"/>
          </w:rPr>
          <w:delText>任何学校和个人对公布的项目持有异议的，请在公布之日起5天内以书面形式（注明通讯地址和联系方式）向我局反映。学校提出异议的，应当在异议材料上加盖本单位公章；个人提出异议的，应当在异议材料上签署本人真实姓名（姓名不能打印），我局对异议人身份和反映情况予以保密。凡匿名提出异议的，我局将不予受理。</w:delText>
        </w:r>
      </w:del>
    </w:p>
    <w:p w:rsidR="0010421D" w:rsidDel="00AA50A7" w:rsidRDefault="00CF6C97">
      <w:pPr>
        <w:spacing w:line="580" w:lineRule="exact"/>
        <w:ind w:firstLineChars="200" w:firstLine="640"/>
        <w:rPr>
          <w:del w:id="18" w:author="杨倩" w:date="2021-01-29T14:31:00Z"/>
          <w:rFonts w:ascii="仿宋_GB2312" w:eastAsia="仿宋_GB2312"/>
          <w:sz w:val="32"/>
          <w:szCs w:val="32"/>
        </w:rPr>
      </w:pPr>
      <w:del w:id="19" w:author="杨倩" w:date="2021-01-29T14:31:00Z">
        <w:r w:rsidDel="00AA50A7">
          <w:rPr>
            <w:rFonts w:ascii="仿宋_GB2312" w:eastAsia="仿宋_GB2312" w:hint="eastAsia"/>
            <w:sz w:val="32"/>
            <w:szCs w:val="32"/>
          </w:rPr>
          <w:delText>异议受理处室：深圳市教育局职业与终身教育处</w:delText>
        </w:r>
      </w:del>
    </w:p>
    <w:p w:rsidR="0010421D" w:rsidDel="00AA50A7" w:rsidRDefault="00CF6C97">
      <w:pPr>
        <w:spacing w:line="580" w:lineRule="exact"/>
        <w:ind w:firstLineChars="200" w:firstLine="640"/>
        <w:rPr>
          <w:del w:id="20" w:author="杨倩" w:date="2021-01-29T14:31:00Z"/>
          <w:rFonts w:ascii="仿宋_GB2312" w:eastAsia="仿宋_GB2312" w:hAnsi="仿宋_GB2312" w:cs="仿宋_GB2312"/>
          <w:sz w:val="32"/>
          <w:szCs w:val="32"/>
        </w:rPr>
      </w:pPr>
      <w:del w:id="21" w:author="杨倩" w:date="2021-01-29T14:31:00Z">
        <w:r w:rsidDel="00AA50A7">
          <w:rPr>
            <w:rFonts w:ascii="仿宋_GB2312" w:eastAsia="仿宋_GB2312" w:hint="eastAsia"/>
            <w:sz w:val="32"/>
            <w:szCs w:val="32"/>
          </w:rPr>
          <w:delText>投诉联系</w:delText>
        </w:r>
        <w:r w:rsidR="002E3A7D" w:rsidDel="00AA50A7">
          <w:rPr>
            <w:rFonts w:ascii="仿宋_GB2312" w:eastAsia="仿宋_GB2312" w:hint="eastAsia"/>
            <w:sz w:val="32"/>
            <w:szCs w:val="32"/>
          </w:rPr>
          <w:delText>人及</w:delText>
        </w:r>
        <w:r w:rsidDel="00AA50A7">
          <w:rPr>
            <w:rFonts w:ascii="仿宋_GB2312" w:eastAsia="仿宋_GB2312" w:hint="eastAsia"/>
            <w:sz w:val="32"/>
            <w:szCs w:val="32"/>
          </w:rPr>
          <w:delText>电话：路老师，</w:delText>
        </w:r>
        <w:r w:rsidDel="00AA50A7">
          <w:rPr>
            <w:rFonts w:ascii="仿宋_GB2312" w:eastAsia="仿宋_GB2312" w:hAnsi="仿宋_GB2312" w:cs="仿宋_GB2312" w:hint="eastAsia"/>
            <w:sz w:val="32"/>
            <w:szCs w:val="32"/>
          </w:rPr>
          <w:delText>88125667</w:delText>
        </w:r>
      </w:del>
    </w:p>
    <w:p w:rsidR="0010421D" w:rsidDel="00AA50A7" w:rsidRDefault="00CF6C97">
      <w:pPr>
        <w:spacing w:line="580" w:lineRule="exact"/>
        <w:ind w:firstLineChars="200" w:firstLine="640"/>
        <w:rPr>
          <w:del w:id="22" w:author="杨倩" w:date="2021-01-29T14:31:00Z"/>
          <w:rFonts w:ascii="仿宋_GB2312" w:eastAsia="仿宋_GB2312"/>
          <w:sz w:val="32"/>
          <w:szCs w:val="32"/>
        </w:rPr>
      </w:pPr>
      <w:del w:id="23" w:author="杨倩" w:date="2021-01-29T14:31:00Z">
        <w:r w:rsidDel="00AA50A7">
          <w:rPr>
            <w:rFonts w:ascii="仿宋_GB2312" w:eastAsia="仿宋_GB2312" w:hint="eastAsia"/>
            <w:sz w:val="32"/>
            <w:szCs w:val="32"/>
          </w:rPr>
          <w:delText>地  址：深圳市福田区福中三路市民中心C区一楼1107室</w:delText>
        </w:r>
      </w:del>
    </w:p>
    <w:p w:rsidR="0010421D" w:rsidDel="00AA50A7" w:rsidRDefault="00CF6C97">
      <w:pPr>
        <w:spacing w:line="580" w:lineRule="exact"/>
        <w:ind w:firstLineChars="200" w:firstLine="640"/>
        <w:rPr>
          <w:del w:id="24" w:author="杨倩" w:date="2021-01-29T14:31:00Z"/>
          <w:rFonts w:ascii="仿宋_GB2312" w:eastAsia="仿宋_GB2312"/>
          <w:sz w:val="32"/>
          <w:szCs w:val="32"/>
        </w:rPr>
      </w:pPr>
      <w:del w:id="25" w:author="杨倩" w:date="2021-01-29T14:31:00Z">
        <w:r w:rsidDel="00AA50A7">
          <w:rPr>
            <w:rFonts w:ascii="仿宋_GB2312" w:eastAsia="仿宋_GB2312" w:hint="eastAsia"/>
            <w:sz w:val="32"/>
            <w:szCs w:val="32"/>
          </w:rPr>
          <w:delText>邮  编：518035</w:delText>
        </w:r>
      </w:del>
    </w:p>
    <w:p w:rsidR="0010421D" w:rsidDel="00AA50A7" w:rsidRDefault="00CF6C97">
      <w:pPr>
        <w:spacing w:line="580" w:lineRule="exact"/>
        <w:ind w:firstLineChars="200" w:firstLine="640"/>
        <w:rPr>
          <w:del w:id="26" w:author="杨倩" w:date="2021-01-29T14:31:00Z"/>
          <w:rFonts w:ascii="仿宋_GB2312" w:eastAsia="仿宋_GB2312"/>
          <w:sz w:val="32"/>
          <w:szCs w:val="32"/>
        </w:rPr>
      </w:pPr>
      <w:del w:id="27" w:author="杨倩" w:date="2021-01-29T14:31:00Z">
        <w:r w:rsidDel="00AA50A7">
          <w:rPr>
            <w:rFonts w:ascii="仿宋_GB2312" w:eastAsia="仿宋_GB2312" w:hint="eastAsia"/>
            <w:sz w:val="32"/>
            <w:szCs w:val="32"/>
          </w:rPr>
          <w:delText>电子邮箱：zzc@sz.edu.cn</w:delText>
        </w:r>
      </w:del>
    </w:p>
    <w:p w:rsidR="0010421D" w:rsidDel="00AA50A7" w:rsidRDefault="0010421D">
      <w:pPr>
        <w:spacing w:line="580" w:lineRule="exact"/>
        <w:ind w:firstLine="645"/>
        <w:rPr>
          <w:del w:id="28" w:author="杨倩" w:date="2021-01-29T14:31:00Z"/>
          <w:rFonts w:ascii="仿宋_GB2312" w:eastAsia="仿宋_GB2312" w:hAnsi="仿宋_GB2312" w:cs="仿宋_GB2312"/>
          <w:sz w:val="32"/>
          <w:szCs w:val="32"/>
        </w:rPr>
      </w:pPr>
    </w:p>
    <w:p w:rsidR="0010421D" w:rsidDel="00AA50A7" w:rsidRDefault="00CF6C97">
      <w:pPr>
        <w:spacing w:line="580" w:lineRule="exact"/>
        <w:ind w:leftChars="304" w:left="1918" w:hangingChars="400" w:hanging="1280"/>
        <w:rPr>
          <w:del w:id="29" w:author="杨倩" w:date="2021-01-29T14:31:00Z"/>
          <w:rFonts w:ascii="仿宋_GB2312" w:eastAsia="仿宋_GB2312" w:hAnsi="仿宋_GB2312" w:cs="仿宋_GB2312"/>
          <w:sz w:val="32"/>
          <w:szCs w:val="32"/>
        </w:rPr>
      </w:pPr>
      <w:del w:id="30" w:author="杨倩" w:date="2021-01-29T14:31:00Z">
        <w:r w:rsidDel="00AA50A7">
          <w:rPr>
            <w:rFonts w:ascii="仿宋_GB2312" w:eastAsia="仿宋_GB2312" w:hAnsi="仿宋_GB2312" w:cs="仿宋_GB2312" w:hint="eastAsia"/>
            <w:sz w:val="32"/>
            <w:szCs w:val="32"/>
          </w:rPr>
          <w:delText>附件：1.2020年深圳市职业院校学生专业技能大赛（高职组）拟获奖名单</w:delText>
        </w:r>
      </w:del>
    </w:p>
    <w:p w:rsidR="0010421D" w:rsidDel="00AA50A7" w:rsidRDefault="00CF6C97">
      <w:pPr>
        <w:spacing w:line="580" w:lineRule="exact"/>
        <w:ind w:leftChars="760" w:left="1916" w:hangingChars="100" w:hanging="320"/>
        <w:rPr>
          <w:del w:id="31" w:author="杨倩" w:date="2021-01-29T14:31:00Z"/>
          <w:rFonts w:ascii="仿宋_GB2312" w:eastAsia="仿宋_GB2312" w:hAnsi="仿宋_GB2312" w:cs="仿宋_GB2312"/>
          <w:sz w:val="32"/>
          <w:szCs w:val="32"/>
        </w:rPr>
      </w:pPr>
      <w:del w:id="32" w:author="杨倩" w:date="2021-01-29T14:31:00Z">
        <w:r w:rsidDel="00AA50A7">
          <w:rPr>
            <w:rFonts w:ascii="仿宋_GB2312" w:eastAsia="仿宋_GB2312" w:hAnsi="仿宋_GB2312" w:cs="仿宋_GB2312" w:hint="eastAsia"/>
            <w:sz w:val="32"/>
            <w:szCs w:val="32"/>
          </w:rPr>
          <w:delText>2.2020年深圳市职业院校学生专业技能大赛（中职组）拟获奖名单</w:delText>
        </w:r>
      </w:del>
    </w:p>
    <w:p w:rsidR="0010421D" w:rsidDel="00AA50A7" w:rsidRDefault="0010421D">
      <w:pPr>
        <w:spacing w:line="580" w:lineRule="exact"/>
        <w:ind w:firstLine="645"/>
        <w:rPr>
          <w:del w:id="33" w:author="杨倩" w:date="2021-01-29T14:31:00Z"/>
          <w:rFonts w:ascii="仿宋_GB2312" w:eastAsia="仿宋_GB2312" w:hAnsi="仿宋_GB2312" w:cs="仿宋_GB2312"/>
          <w:sz w:val="32"/>
          <w:szCs w:val="32"/>
        </w:rPr>
      </w:pPr>
    </w:p>
    <w:p w:rsidR="0010421D" w:rsidDel="00AA50A7" w:rsidRDefault="0010421D">
      <w:pPr>
        <w:spacing w:line="580" w:lineRule="exact"/>
        <w:ind w:firstLine="645"/>
        <w:rPr>
          <w:del w:id="34" w:author="杨倩" w:date="2021-01-29T14:31:00Z"/>
          <w:rFonts w:ascii="仿宋_GB2312" w:eastAsia="仿宋_GB2312" w:hAnsi="仿宋_GB2312" w:cs="仿宋_GB2312"/>
          <w:sz w:val="32"/>
          <w:szCs w:val="32"/>
        </w:rPr>
      </w:pPr>
    </w:p>
    <w:p w:rsidR="0010421D" w:rsidDel="00AA50A7" w:rsidRDefault="00CF6C97">
      <w:pPr>
        <w:pStyle w:val="p0"/>
        <w:spacing w:line="580" w:lineRule="exact"/>
        <w:ind w:leftChars="300" w:left="630" w:firstLineChars="700" w:firstLine="2240"/>
        <w:jc w:val="right"/>
        <w:rPr>
          <w:del w:id="35" w:author="杨倩" w:date="2021-01-29T14:31:00Z"/>
          <w:rFonts w:ascii="仿宋_GB2312" w:eastAsia="仿宋_GB2312"/>
          <w:color w:val="000000"/>
          <w:kern w:val="2"/>
          <w:sz w:val="32"/>
          <w:szCs w:val="32"/>
        </w:rPr>
      </w:pPr>
      <w:del w:id="36" w:author="杨倩" w:date="2021-01-29T14:31:00Z">
        <w:r w:rsidDel="00AA50A7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  </w:delText>
        </w:r>
        <w:r w:rsidDel="00AA50A7">
          <w:rPr>
            <w:rFonts w:ascii="仿宋_GB2312" w:eastAsia="仿宋_GB2312" w:hint="eastAsia"/>
            <w:color w:val="000000"/>
            <w:kern w:val="2"/>
            <w:sz w:val="32"/>
            <w:szCs w:val="32"/>
          </w:rPr>
          <w:delText xml:space="preserve">深圳市职业院校技能大赛执委会办公室 </w:delText>
        </w:r>
      </w:del>
    </w:p>
    <w:p w:rsidR="0010421D" w:rsidDel="00AA50A7" w:rsidRDefault="00CF6C97">
      <w:pPr>
        <w:spacing w:line="580" w:lineRule="exact"/>
        <w:ind w:firstLine="645"/>
        <w:jc w:val="right"/>
        <w:rPr>
          <w:del w:id="37" w:author="杨倩" w:date="2021-01-29T14:31:00Z"/>
          <w:rFonts w:ascii="仿宋_GB2312" w:eastAsia="仿宋_GB2312" w:hAnsi="仿宋_GB2312" w:cs="仿宋_GB2312"/>
          <w:sz w:val="32"/>
          <w:szCs w:val="32"/>
        </w:rPr>
      </w:pPr>
      <w:del w:id="38" w:author="杨倩" w:date="2021-01-29T14:31:00Z">
        <w:r w:rsidDel="00AA50A7">
          <w:rPr>
            <w:rFonts w:ascii="仿宋_GB2312" w:eastAsia="仿宋_GB2312" w:hAnsi="仿宋_GB2312" w:cs="仿宋_GB2312" w:hint="eastAsia"/>
            <w:sz w:val="32"/>
            <w:szCs w:val="32"/>
          </w:rPr>
          <w:delText xml:space="preserve">                    </w:delText>
        </w:r>
      </w:del>
      <w:del w:id="39" w:author="杨倩" w:date="2021-01-29T14:28:00Z">
        <w:r w:rsidDel="00EF70CF">
          <w:rPr>
            <w:rFonts w:ascii="仿宋_GB2312" w:eastAsia="仿宋_GB2312" w:hAnsi="仿宋_GB2312" w:cs="仿宋_GB2312" w:hint="eastAsia"/>
            <w:sz w:val="32"/>
            <w:szCs w:val="32"/>
          </w:rPr>
          <w:delText>2020</w:delText>
        </w:r>
      </w:del>
      <w:del w:id="40" w:author="杨倩" w:date="2021-01-29T14:31:00Z">
        <w:r w:rsidDel="00AA50A7">
          <w:rPr>
            <w:rFonts w:ascii="仿宋_GB2312" w:eastAsia="仿宋_GB2312" w:hAnsi="仿宋_GB2312" w:cs="仿宋_GB2312" w:hint="eastAsia"/>
            <w:sz w:val="32"/>
            <w:szCs w:val="32"/>
          </w:rPr>
          <w:delText>年1月</w:delText>
        </w:r>
        <w:r w:rsidR="005D4F0A" w:rsidDel="00AA50A7">
          <w:rPr>
            <w:rFonts w:ascii="仿宋_GB2312" w:eastAsia="仿宋_GB2312" w:hAnsi="仿宋_GB2312" w:cs="仿宋_GB2312" w:hint="eastAsia"/>
            <w:sz w:val="32"/>
            <w:szCs w:val="32"/>
          </w:rPr>
          <w:delText>29</w:delText>
        </w:r>
        <w:r w:rsidDel="00AA50A7">
          <w:rPr>
            <w:rFonts w:ascii="仿宋_GB2312" w:eastAsia="仿宋_GB2312" w:hAnsi="仿宋_GB2312" w:cs="仿宋_GB2312" w:hint="eastAsia"/>
            <w:sz w:val="32"/>
            <w:szCs w:val="32"/>
          </w:rPr>
          <w:delText>日</w:delText>
        </w:r>
      </w:del>
    </w:p>
    <w:p w:rsidR="0010421D" w:rsidDel="00AA50A7" w:rsidRDefault="0010421D">
      <w:pPr>
        <w:spacing w:line="580" w:lineRule="exact"/>
        <w:ind w:firstLine="645"/>
        <w:jc w:val="right"/>
        <w:rPr>
          <w:del w:id="41" w:author="杨倩" w:date="2021-01-29T14:31:00Z"/>
          <w:rFonts w:ascii="仿宋_GB2312" w:eastAsia="仿宋_GB2312" w:hAnsi="仿宋_GB2312" w:cs="仿宋_GB2312"/>
          <w:sz w:val="32"/>
          <w:szCs w:val="32"/>
        </w:rPr>
      </w:pPr>
    </w:p>
    <w:p w:rsidR="0010421D" w:rsidDel="00AA50A7" w:rsidRDefault="0010421D">
      <w:pPr>
        <w:spacing w:line="580" w:lineRule="exact"/>
        <w:ind w:firstLine="645"/>
        <w:jc w:val="right"/>
        <w:rPr>
          <w:del w:id="42" w:author="杨倩" w:date="2021-01-29T14:31:00Z"/>
          <w:rFonts w:ascii="仿宋_GB2312" w:eastAsia="仿宋_GB2312" w:hAnsi="仿宋_GB2312" w:cs="仿宋_GB2312"/>
          <w:sz w:val="32"/>
          <w:szCs w:val="32"/>
        </w:rPr>
      </w:pPr>
    </w:p>
    <w:p w:rsidR="0010421D" w:rsidDel="00AA50A7" w:rsidRDefault="0010421D">
      <w:pPr>
        <w:spacing w:line="580" w:lineRule="exact"/>
        <w:ind w:firstLine="645"/>
        <w:jc w:val="right"/>
        <w:rPr>
          <w:del w:id="43" w:author="杨倩" w:date="2021-01-29T14:31:00Z"/>
          <w:rFonts w:ascii="仿宋_GB2312" w:eastAsia="仿宋_GB2312" w:hAnsi="仿宋_GB2312" w:cs="仿宋_GB2312"/>
          <w:sz w:val="32"/>
          <w:szCs w:val="32"/>
        </w:rPr>
      </w:pPr>
    </w:p>
    <w:p w:rsidR="0010421D" w:rsidDel="00AA50A7" w:rsidRDefault="0010421D">
      <w:pPr>
        <w:spacing w:line="580" w:lineRule="exact"/>
        <w:ind w:firstLine="645"/>
        <w:jc w:val="right"/>
        <w:rPr>
          <w:del w:id="44" w:author="杨倩" w:date="2021-01-29T14:31:00Z"/>
          <w:rFonts w:ascii="仿宋_GB2312" w:eastAsia="仿宋_GB2312" w:hAnsi="仿宋_GB2312" w:cs="仿宋_GB2312"/>
          <w:sz w:val="32"/>
          <w:szCs w:val="32"/>
        </w:rPr>
      </w:pPr>
    </w:p>
    <w:p w:rsidR="0010421D" w:rsidDel="00AA50A7" w:rsidRDefault="0010421D">
      <w:pPr>
        <w:spacing w:line="580" w:lineRule="exact"/>
        <w:ind w:firstLine="645"/>
        <w:jc w:val="right"/>
        <w:rPr>
          <w:del w:id="45" w:author="杨倩" w:date="2021-01-29T14:31:00Z"/>
          <w:rFonts w:ascii="仿宋_GB2312" w:eastAsia="仿宋_GB2312" w:hAnsi="仿宋_GB2312" w:cs="仿宋_GB2312"/>
          <w:sz w:val="32"/>
          <w:szCs w:val="32"/>
        </w:rPr>
      </w:pPr>
    </w:p>
    <w:p w:rsidR="0010421D" w:rsidDel="00AA50A7" w:rsidRDefault="0010421D">
      <w:pPr>
        <w:spacing w:line="580" w:lineRule="exact"/>
        <w:ind w:firstLine="645"/>
        <w:jc w:val="right"/>
        <w:rPr>
          <w:del w:id="46" w:author="杨倩" w:date="2021-01-29T14:31:00Z"/>
          <w:rFonts w:ascii="仿宋_GB2312" w:eastAsia="仿宋_GB2312" w:hAnsi="仿宋_GB2312" w:cs="仿宋_GB2312"/>
          <w:sz w:val="32"/>
          <w:szCs w:val="32"/>
        </w:rPr>
      </w:pPr>
    </w:p>
    <w:p w:rsidR="0010421D" w:rsidDel="00AA50A7" w:rsidRDefault="0010421D">
      <w:pPr>
        <w:spacing w:line="580" w:lineRule="exact"/>
        <w:ind w:firstLine="645"/>
        <w:jc w:val="right"/>
        <w:rPr>
          <w:del w:id="47" w:author="杨倩" w:date="2021-01-29T14:31:00Z"/>
          <w:rFonts w:ascii="仿宋_GB2312" w:eastAsia="仿宋_GB2312" w:hAnsi="仿宋_GB2312" w:cs="仿宋_GB2312"/>
          <w:sz w:val="32"/>
          <w:szCs w:val="32"/>
        </w:rPr>
      </w:pPr>
    </w:p>
    <w:p w:rsidR="0010421D" w:rsidDel="00AA50A7" w:rsidRDefault="0010421D">
      <w:pPr>
        <w:spacing w:line="580" w:lineRule="exact"/>
        <w:ind w:firstLine="645"/>
        <w:jc w:val="right"/>
        <w:rPr>
          <w:del w:id="48" w:author="杨倩" w:date="2021-01-29T14:31:00Z"/>
          <w:rFonts w:ascii="仿宋_GB2312" w:eastAsia="仿宋_GB2312" w:hAnsi="仿宋_GB2312" w:cs="仿宋_GB2312"/>
          <w:sz w:val="32"/>
          <w:szCs w:val="32"/>
        </w:rPr>
      </w:pPr>
    </w:p>
    <w:p w:rsidR="0010421D" w:rsidDel="00AA50A7" w:rsidRDefault="0010421D">
      <w:pPr>
        <w:spacing w:line="580" w:lineRule="exact"/>
        <w:ind w:firstLine="645"/>
        <w:jc w:val="right"/>
        <w:rPr>
          <w:del w:id="49" w:author="杨倩" w:date="2021-01-29T14:31:00Z"/>
          <w:rFonts w:ascii="仿宋_GB2312" w:eastAsia="仿宋_GB2312" w:hAnsi="仿宋_GB2312" w:cs="仿宋_GB2312"/>
          <w:sz w:val="32"/>
          <w:szCs w:val="32"/>
        </w:rPr>
      </w:pPr>
    </w:p>
    <w:p w:rsidR="0010421D" w:rsidDel="00AA50A7" w:rsidRDefault="0010421D">
      <w:pPr>
        <w:spacing w:line="580" w:lineRule="exact"/>
        <w:ind w:firstLine="645"/>
        <w:jc w:val="right"/>
        <w:rPr>
          <w:del w:id="50" w:author="杨倩" w:date="2021-01-29T14:31:00Z"/>
          <w:rFonts w:ascii="仿宋_GB2312" w:eastAsia="仿宋_GB2312" w:hAnsi="仿宋_GB2312" w:cs="仿宋_GB2312"/>
          <w:sz w:val="32"/>
          <w:szCs w:val="32"/>
        </w:rPr>
      </w:pPr>
    </w:p>
    <w:p w:rsidR="0010421D" w:rsidDel="00AA50A7" w:rsidRDefault="0010421D">
      <w:pPr>
        <w:spacing w:line="580" w:lineRule="exact"/>
        <w:ind w:firstLine="645"/>
        <w:jc w:val="right"/>
        <w:rPr>
          <w:del w:id="51" w:author="杨倩" w:date="2021-01-29T14:31:00Z"/>
          <w:rFonts w:ascii="仿宋_GB2312" w:eastAsia="仿宋_GB2312" w:hAnsi="仿宋_GB2312" w:cs="仿宋_GB2312"/>
          <w:sz w:val="32"/>
          <w:szCs w:val="32"/>
        </w:rPr>
      </w:pPr>
    </w:p>
    <w:p w:rsidR="0010421D" w:rsidDel="00AA50A7" w:rsidRDefault="0010421D">
      <w:pPr>
        <w:spacing w:line="580" w:lineRule="exact"/>
        <w:ind w:firstLine="645"/>
        <w:jc w:val="right"/>
        <w:rPr>
          <w:del w:id="52" w:author="杨倩" w:date="2021-01-29T14:31:00Z"/>
          <w:rFonts w:ascii="仿宋_GB2312" w:eastAsia="仿宋_GB2312" w:hAnsi="仿宋_GB2312" w:cs="仿宋_GB2312"/>
          <w:sz w:val="32"/>
          <w:szCs w:val="32"/>
        </w:rPr>
      </w:pPr>
    </w:p>
    <w:p w:rsidR="0010421D" w:rsidDel="00AA50A7" w:rsidRDefault="0010421D">
      <w:pPr>
        <w:spacing w:line="580" w:lineRule="exact"/>
        <w:ind w:firstLine="645"/>
        <w:jc w:val="right"/>
        <w:rPr>
          <w:del w:id="53" w:author="杨倩" w:date="2021-01-29T14:31:00Z"/>
          <w:rFonts w:ascii="仿宋_GB2312" w:eastAsia="仿宋_GB2312" w:hAnsi="仿宋_GB2312" w:cs="仿宋_GB2312"/>
          <w:sz w:val="32"/>
          <w:szCs w:val="32"/>
        </w:rPr>
      </w:pPr>
    </w:p>
    <w:p w:rsidR="0010421D" w:rsidDel="00AA50A7" w:rsidRDefault="0010421D">
      <w:pPr>
        <w:spacing w:line="580" w:lineRule="exact"/>
        <w:ind w:right="160" w:firstLine="645"/>
        <w:jc w:val="right"/>
        <w:rPr>
          <w:del w:id="54" w:author="杨倩" w:date="2021-01-29T14:31:00Z"/>
          <w:rFonts w:ascii="仿宋_GB2312" w:eastAsia="仿宋_GB2312" w:hAnsi="仿宋_GB2312" w:cs="仿宋_GB2312"/>
          <w:sz w:val="32"/>
          <w:szCs w:val="32"/>
        </w:rPr>
        <w:sectPr w:rsidR="0010421D" w:rsidDel="00AA50A7" w:rsidSect="00064B36">
          <w:pgSz w:w="11906" w:h="16838"/>
          <w:pgMar w:top="2268" w:right="1474" w:bottom="1701" w:left="1587" w:header="851" w:footer="992" w:gutter="0"/>
          <w:cols w:space="425"/>
          <w:docGrid w:linePitch="312"/>
        </w:sectPr>
      </w:pPr>
    </w:p>
    <w:p w:rsidR="0010421D" w:rsidRDefault="0010421D">
      <w:pPr>
        <w:spacing w:line="580" w:lineRule="exact"/>
        <w:ind w:right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3785" w:type="dxa"/>
        <w:tblCellMar>
          <w:left w:w="0" w:type="dxa"/>
          <w:right w:w="0" w:type="dxa"/>
        </w:tblCellMar>
        <w:tblLook w:val="04A0"/>
      </w:tblPr>
      <w:tblGrid>
        <w:gridCol w:w="741"/>
        <w:gridCol w:w="2437"/>
        <w:gridCol w:w="3294"/>
        <w:gridCol w:w="2866"/>
        <w:gridCol w:w="2866"/>
        <w:gridCol w:w="1581"/>
      </w:tblGrid>
      <w:tr w:rsidR="0010421D">
        <w:trPr>
          <w:trHeight w:val="570"/>
        </w:trPr>
        <w:tc>
          <w:tcPr>
            <w:tcW w:w="13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Pr="002E3A7D" w:rsidRDefault="00F403DA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 w:rsidRPr="00F403D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  <w:r w:rsidRPr="00F403DA">
              <w:rPr>
                <w:rStyle w:val="font61"/>
                <w:rFonts w:ascii="黑体" w:eastAsia="黑体" w:hAnsi="黑体"/>
              </w:rPr>
              <w:t>1</w:t>
            </w:r>
          </w:p>
        </w:tc>
      </w:tr>
      <w:tr w:rsidR="0010421D">
        <w:trPr>
          <w:trHeight w:val="570"/>
        </w:trPr>
        <w:tc>
          <w:tcPr>
            <w:tcW w:w="13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Pr="002E3A7D" w:rsidRDefault="00F403DA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F403DA"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  <w:t>2020年深圳市职业院校学生专业技能大赛（高职组）拟获奖名单</w:t>
            </w:r>
          </w:p>
          <w:p w:rsidR="0010421D" w:rsidRDefault="0010421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10421D" w:rsidRDefault="00CF6C97">
            <w:pPr>
              <w:jc w:val="center"/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获奖选手及指导教师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参赛学校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选手姓名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指导教师姓名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拟定奖项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洪宇深、李家玮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易海博、黄新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深圳信息职业技术学院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关晓玄、欧俊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王辉静、曾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艳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信息安全技术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深圳信息职业技术学院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黄捷文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、黄雄杰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叶建锋、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延霞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信息安全技术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深圳信息职业技术学院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梁伟逵、林泽宾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叶建锋、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延霞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汽车维修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深圳技师学院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翟舟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李清明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林永豪、杨曜聪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黎良田、廖强华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袁凯城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沐潮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吴伟鑫、黎颖、乔炳文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莫漫先、叶雪婷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莫伟、梁广舜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顾明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陆熊、陈浩钦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张夏衍、梁雪平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深圳信息职业技术学院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林佳漫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、彭艺方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汪卫明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、段虎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信息安全技术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傅鑫、赖泰山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石淑华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信息安全技术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深圳信息职业技术学院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黄家俊、李学龙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高月芳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信息安全技术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深圳信息职业技术学院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罗梓宇、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珅林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胡光武、廖朗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汽车维修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深圳技师学院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薛文达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李清明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汽车维修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深圳第二高级技工学校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袁通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杨晓明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汽车维修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深圳第二高级技工学校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刘家辉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杨晓明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贵进新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、程凯文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王文斌、宋志刚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吴松鑫、刘阳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廖强华、黎良田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温鸿安</w:t>
            </w:r>
            <w:proofErr w:type="gramEnd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黄大为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胡晓旋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陈洁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深圳信息职业技术学院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李文苑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彭娟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付玉、刘思妙、郑常概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蒲蓓蕾、高慧敏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深圳技师学院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侯思诗、李炜鸿、高宇彤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姜安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深圳技师学院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张玉婷、杨秀连、戴泽熙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蔡靖宇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深圳信息职业技术学院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黄捷文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、林泽焕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叶建锋、雷聪聪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深圳信息职业技术学院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刘济泽、郑君敏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汪卫明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、段虎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深圳技师学院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林宏达、杨灿俊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凡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深圳技师学院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张松彬、刘长鑫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苏翔宇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云计算技术与应用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广东新安职业技术学院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刘梓健、庄坤霖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苗旭成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、段其波、李学军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信息安全技术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麦嘉杰、义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成荣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信息安全技术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柳骏、张家城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齐坤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信息安全技术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陈松炳、蔡梓鑫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温晓军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信息安全技术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深圳技师学院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、魏志坚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陈昀、宫一凡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汽车维修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携创高级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技工学校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熊柏桢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廖周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汽车维修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携创高级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技工学校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张祥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邓海清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汽车维修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携创高级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技工学校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林敬锐</w:t>
            </w:r>
            <w:proofErr w:type="gramEnd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焚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汽车维修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深圳技师学院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晏骏杰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李清明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薛荣贵、夏炜杰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钟森明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、谢刘伟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深圳信息职业技术学院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刘红泽、伍世铭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李庆亮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深圳技师学院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廖彪、林城宏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王金平、潘莹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机器人系统集成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深圳技师学院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安重蓄、李佳霖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潘莹、郭付龙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深圳信息职业技术学院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王乙媚</w:t>
            </w:r>
            <w:proofErr w:type="gramEnd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彭娟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深圳信息职业技术学院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陈康榕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彭娟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深圳第二高级技工学校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吴钰鑫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唐艳梅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货运代理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深圳第二高级技工学校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周家宝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肖云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陈锶颖、陈雄昌、杨裕发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戴方明、汤琳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晔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深圳职业技术学院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张钰成、严佳妍、陈宇豪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李志、汪博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携创高级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技工学校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刘若雪、黄炜、杜华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周梓彤、张婉怡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0421D">
        <w:trPr>
          <w:trHeight w:val="57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深圳技师学院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彭楠、戴嘉健、罗豪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喻琼艺</w:t>
            </w:r>
            <w:proofErr w:type="gram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</w:tbl>
    <w:p w:rsidR="00CF6C97" w:rsidRDefault="00CF6C97">
      <w:pPr>
        <w:jc w:val="center"/>
        <w:rPr>
          <w:rFonts w:ascii="宋体" w:hAnsi="宋体"/>
          <w:b/>
          <w:bCs/>
          <w:sz w:val="32"/>
          <w:szCs w:val="32"/>
        </w:rPr>
        <w:sectPr w:rsidR="00CF6C97" w:rsidSect="00064B36">
          <w:pgSz w:w="16838" w:h="11906" w:orient="landscape"/>
          <w:pgMar w:top="1588" w:right="2268" w:bottom="1474" w:left="1701" w:header="851" w:footer="992" w:gutter="0"/>
          <w:cols w:space="425"/>
          <w:docGrid w:linePitch="312"/>
        </w:sectPr>
      </w:pPr>
    </w:p>
    <w:tbl>
      <w:tblPr>
        <w:tblW w:w="13785" w:type="dxa"/>
        <w:tblCellMar>
          <w:left w:w="0" w:type="dxa"/>
          <w:right w:w="0" w:type="dxa"/>
        </w:tblCellMar>
        <w:tblLook w:val="04A0"/>
      </w:tblPr>
      <w:tblGrid>
        <w:gridCol w:w="12825"/>
        <w:gridCol w:w="960"/>
      </w:tblGrid>
      <w:tr w:rsidR="0010421D">
        <w:trPr>
          <w:trHeight w:val="570"/>
        </w:trPr>
        <w:tc>
          <w:tcPr>
            <w:tcW w:w="1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Pr="00D966D7" w:rsidRDefault="00F403DA" w:rsidP="00444719">
            <w:pPr>
              <w:widowControl/>
              <w:textAlignment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F403DA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lastRenderedPageBreak/>
              <w:t>优秀组织奖</w:t>
            </w:r>
          </w:p>
          <w:p w:rsidR="0010421D" w:rsidRPr="00D31CED" w:rsidRDefault="00CF6C97" w:rsidP="00D31CED">
            <w:pPr>
              <w:spacing w:line="530" w:lineRule="exact"/>
              <w:rPr>
                <w:rFonts w:ascii="仿宋_GB2312" w:eastAsia="仿宋_GB2312"/>
                <w:sz w:val="32"/>
                <w:szCs w:val="32"/>
              </w:rPr>
            </w:pPr>
            <w:r w:rsidRPr="00D31CED">
              <w:rPr>
                <w:rFonts w:ascii="仿宋_GB2312" w:eastAsia="仿宋_GB2312" w:hint="eastAsia"/>
                <w:sz w:val="32"/>
                <w:szCs w:val="32"/>
              </w:rPr>
              <w:t>深圳职业技术学院</w:t>
            </w:r>
          </w:p>
          <w:p w:rsidR="0010421D" w:rsidRPr="00D31CED" w:rsidRDefault="00CF6C97" w:rsidP="00D31CED">
            <w:pPr>
              <w:spacing w:line="530" w:lineRule="exact"/>
              <w:rPr>
                <w:rFonts w:ascii="仿宋_GB2312" w:eastAsia="仿宋_GB2312"/>
                <w:sz w:val="32"/>
                <w:szCs w:val="32"/>
              </w:rPr>
            </w:pPr>
            <w:r w:rsidRPr="00D31CED">
              <w:rPr>
                <w:rFonts w:ascii="仿宋_GB2312" w:eastAsia="仿宋_GB2312" w:hint="eastAsia"/>
                <w:sz w:val="32"/>
                <w:szCs w:val="32"/>
              </w:rPr>
              <w:t>深圳信息职业技术学院</w:t>
            </w:r>
          </w:p>
          <w:p w:rsidR="0010421D" w:rsidRPr="00D31CED" w:rsidRDefault="00CF6C97" w:rsidP="00D31CED">
            <w:pPr>
              <w:spacing w:line="530" w:lineRule="exact"/>
              <w:rPr>
                <w:rFonts w:ascii="仿宋_GB2312" w:eastAsia="仿宋_GB2312"/>
                <w:sz w:val="32"/>
                <w:szCs w:val="32"/>
              </w:rPr>
            </w:pPr>
            <w:r w:rsidRPr="00D31CED">
              <w:rPr>
                <w:rFonts w:ascii="仿宋_GB2312" w:eastAsia="仿宋_GB2312" w:hint="eastAsia"/>
                <w:sz w:val="32"/>
                <w:szCs w:val="32"/>
              </w:rPr>
              <w:t>深圳技师学院</w:t>
            </w:r>
          </w:p>
          <w:p w:rsidR="0010421D" w:rsidRPr="00D31CED" w:rsidRDefault="00CF6C97" w:rsidP="00D31CED">
            <w:pPr>
              <w:spacing w:line="530" w:lineRule="exact"/>
              <w:rPr>
                <w:rFonts w:ascii="仿宋_GB2312" w:eastAsia="仿宋_GB2312"/>
                <w:sz w:val="32"/>
                <w:szCs w:val="32"/>
              </w:rPr>
            </w:pPr>
            <w:r w:rsidRPr="00D31CED">
              <w:rPr>
                <w:rFonts w:ascii="仿宋_GB2312" w:eastAsia="仿宋_GB2312" w:hint="eastAsia"/>
                <w:sz w:val="32"/>
                <w:szCs w:val="32"/>
              </w:rPr>
              <w:t>深圳第二高级技工学校</w:t>
            </w:r>
          </w:p>
          <w:p w:rsidR="0010421D" w:rsidRPr="00D31CED" w:rsidRDefault="00CF6C97" w:rsidP="00D31CED">
            <w:pPr>
              <w:spacing w:line="530" w:lineRule="exact"/>
              <w:rPr>
                <w:rFonts w:ascii="仿宋_GB2312" w:eastAsia="仿宋_GB2312"/>
                <w:sz w:val="32"/>
                <w:szCs w:val="32"/>
              </w:rPr>
            </w:pPr>
            <w:r w:rsidRPr="00D31CED">
              <w:rPr>
                <w:rFonts w:ascii="仿宋_GB2312" w:eastAsia="仿宋_GB2312" w:hint="eastAsia"/>
                <w:sz w:val="32"/>
                <w:szCs w:val="32"/>
              </w:rPr>
              <w:t>广东新安职业技术学院</w:t>
            </w:r>
          </w:p>
          <w:p w:rsidR="0010421D" w:rsidRPr="00D31CED" w:rsidRDefault="00CF6C97" w:rsidP="00D31CED">
            <w:pPr>
              <w:spacing w:line="530" w:lineRule="exact"/>
              <w:rPr>
                <w:rFonts w:ascii="仿宋_GB2312" w:eastAsia="仿宋_GB2312"/>
                <w:sz w:val="32"/>
                <w:szCs w:val="32"/>
              </w:rPr>
            </w:pPr>
            <w:r w:rsidRPr="00D31CED">
              <w:rPr>
                <w:rFonts w:ascii="仿宋_GB2312" w:eastAsia="仿宋_GB2312" w:hint="eastAsia"/>
                <w:sz w:val="32"/>
                <w:szCs w:val="32"/>
              </w:rPr>
              <w:t>深圳市</w:t>
            </w:r>
            <w:proofErr w:type="gramStart"/>
            <w:r w:rsidRPr="00D31CED">
              <w:rPr>
                <w:rFonts w:ascii="仿宋_GB2312" w:eastAsia="仿宋_GB2312" w:hint="eastAsia"/>
                <w:sz w:val="32"/>
                <w:szCs w:val="32"/>
              </w:rPr>
              <w:t>携创高级</w:t>
            </w:r>
            <w:proofErr w:type="gramEnd"/>
            <w:r w:rsidRPr="00D31CED">
              <w:rPr>
                <w:rFonts w:ascii="仿宋_GB2312" w:eastAsia="仿宋_GB2312" w:hint="eastAsia"/>
                <w:sz w:val="32"/>
                <w:szCs w:val="32"/>
              </w:rPr>
              <w:t>技工学校</w:t>
            </w:r>
          </w:p>
          <w:p w:rsidR="0010421D" w:rsidRPr="00D31CED" w:rsidRDefault="0010421D" w:rsidP="00D31CED">
            <w:pPr>
              <w:spacing w:line="53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10421D" w:rsidRPr="00D966D7" w:rsidRDefault="00F403DA" w:rsidP="00444719">
            <w:pPr>
              <w:widowControl/>
              <w:textAlignment w:val="center"/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F403DA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特别贡献奖</w:t>
            </w:r>
          </w:p>
          <w:p w:rsidR="0010421D" w:rsidRPr="00D31CED" w:rsidRDefault="00CF6C97" w:rsidP="00D31CED">
            <w:pPr>
              <w:spacing w:line="530" w:lineRule="exact"/>
              <w:rPr>
                <w:rFonts w:ascii="仿宋_GB2312" w:eastAsia="仿宋_GB2312"/>
                <w:sz w:val="32"/>
                <w:szCs w:val="32"/>
              </w:rPr>
            </w:pPr>
            <w:r w:rsidRPr="00D31CED">
              <w:rPr>
                <w:rFonts w:ascii="仿宋_GB2312" w:eastAsia="仿宋_GB2312" w:hint="eastAsia"/>
                <w:sz w:val="32"/>
                <w:szCs w:val="32"/>
              </w:rPr>
              <w:t>深圳航天信息有限公司</w:t>
            </w:r>
          </w:p>
          <w:p w:rsidR="0010421D" w:rsidRPr="00D31CED" w:rsidRDefault="00CF6C97" w:rsidP="00D31CED">
            <w:pPr>
              <w:spacing w:line="530" w:lineRule="exact"/>
              <w:rPr>
                <w:rFonts w:ascii="仿宋_GB2312" w:eastAsia="仿宋_GB2312"/>
                <w:sz w:val="32"/>
                <w:szCs w:val="32"/>
              </w:rPr>
            </w:pPr>
            <w:r w:rsidRPr="00D31CED">
              <w:rPr>
                <w:rFonts w:ascii="仿宋_GB2312" w:eastAsia="仿宋_GB2312" w:hint="eastAsia"/>
                <w:sz w:val="32"/>
                <w:szCs w:val="32"/>
              </w:rPr>
              <w:t>奇安信科技集团股份有限公司</w:t>
            </w:r>
          </w:p>
          <w:p w:rsidR="0010421D" w:rsidRPr="00D31CED" w:rsidRDefault="00CF6C97" w:rsidP="00D31CED">
            <w:pPr>
              <w:spacing w:line="530" w:lineRule="exact"/>
              <w:rPr>
                <w:rFonts w:ascii="仿宋_GB2312" w:eastAsia="仿宋_GB2312"/>
                <w:sz w:val="32"/>
                <w:szCs w:val="32"/>
              </w:rPr>
            </w:pPr>
            <w:r w:rsidRPr="00D31CED">
              <w:rPr>
                <w:rFonts w:ascii="仿宋_GB2312" w:eastAsia="仿宋_GB2312" w:hint="eastAsia"/>
                <w:sz w:val="32"/>
                <w:szCs w:val="32"/>
              </w:rPr>
              <w:t>南京第五十五所技术开发有限公司</w:t>
            </w:r>
          </w:p>
          <w:p w:rsidR="0010421D" w:rsidRPr="00D31CED" w:rsidRDefault="00CF6C97" w:rsidP="00D31CED">
            <w:pPr>
              <w:spacing w:line="530" w:lineRule="exact"/>
              <w:rPr>
                <w:rFonts w:ascii="仿宋_GB2312" w:eastAsia="仿宋_GB2312"/>
                <w:sz w:val="32"/>
                <w:szCs w:val="32"/>
              </w:rPr>
            </w:pPr>
            <w:r w:rsidRPr="00D31CED">
              <w:rPr>
                <w:rFonts w:ascii="仿宋_GB2312" w:eastAsia="仿宋_GB2312" w:hint="eastAsia"/>
                <w:sz w:val="32"/>
                <w:szCs w:val="32"/>
              </w:rPr>
              <w:t>深圳市华兴</w:t>
            </w:r>
            <w:proofErr w:type="gramStart"/>
            <w:r w:rsidRPr="00D31CED">
              <w:rPr>
                <w:rFonts w:ascii="仿宋_GB2312" w:eastAsia="仿宋_GB2312" w:hint="eastAsia"/>
                <w:sz w:val="32"/>
                <w:szCs w:val="32"/>
              </w:rPr>
              <w:t>鼎盛科技</w:t>
            </w:r>
            <w:proofErr w:type="gramEnd"/>
            <w:r w:rsidRPr="00D31CED">
              <w:rPr>
                <w:rFonts w:ascii="仿宋_GB2312" w:eastAsia="仿宋_GB2312" w:hint="eastAsia"/>
                <w:sz w:val="32"/>
                <w:szCs w:val="32"/>
              </w:rPr>
              <w:t>有限公司</w:t>
            </w:r>
            <w:bookmarkStart w:id="55" w:name="_GoBack"/>
            <w:bookmarkEnd w:id="55"/>
          </w:p>
          <w:p w:rsidR="0010421D" w:rsidRDefault="00CF6C9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Style w:val="font51"/>
                <w:rFonts w:eastAsia="宋体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10421D">
            <w:pPr>
              <w:jc w:val="lef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</w:tbl>
    <w:p w:rsidR="00CF6C97" w:rsidRDefault="00CF6C97">
      <w:pPr>
        <w:widowControl/>
        <w:jc w:val="center"/>
        <w:textAlignment w:val="center"/>
        <w:rPr>
          <w:rFonts w:ascii="宋体" w:eastAsia="宋体" w:hAnsi="宋体" w:cs="宋体"/>
          <w:b/>
          <w:color w:val="000000"/>
          <w:kern w:val="0"/>
          <w:sz w:val="40"/>
          <w:szCs w:val="40"/>
        </w:rPr>
        <w:sectPr w:rsidR="00CF6C97" w:rsidSect="00064B36">
          <w:pgSz w:w="11906" w:h="16838"/>
          <w:pgMar w:top="2268" w:right="1474" w:bottom="1701" w:left="1588" w:header="851" w:footer="992" w:gutter="0"/>
          <w:cols w:space="425"/>
          <w:docGrid w:linePitch="312"/>
        </w:sectPr>
      </w:pPr>
    </w:p>
    <w:tbl>
      <w:tblPr>
        <w:tblW w:w="13785" w:type="dxa"/>
        <w:tblCellMar>
          <w:left w:w="0" w:type="dxa"/>
          <w:right w:w="0" w:type="dxa"/>
        </w:tblCellMar>
        <w:tblLook w:val="04A0"/>
      </w:tblPr>
      <w:tblGrid>
        <w:gridCol w:w="675"/>
        <w:gridCol w:w="2595"/>
        <w:gridCol w:w="3060"/>
        <w:gridCol w:w="3090"/>
        <w:gridCol w:w="2070"/>
        <w:gridCol w:w="1335"/>
        <w:gridCol w:w="960"/>
      </w:tblGrid>
      <w:tr w:rsidR="0010421D">
        <w:trPr>
          <w:trHeight w:val="570"/>
        </w:trPr>
        <w:tc>
          <w:tcPr>
            <w:tcW w:w="12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6C97" w:rsidRPr="002E3A7D" w:rsidRDefault="00F403DA" w:rsidP="00CF6C97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 w:rsidRPr="00F403DA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 w:rsidRPr="00F403DA">
              <w:rPr>
                <w:rStyle w:val="font51"/>
                <w:rFonts w:ascii="黑体" w:eastAsia="黑体" w:hAnsi="黑体"/>
                <w:b w:val="0"/>
              </w:rPr>
              <w:t>2</w:t>
            </w:r>
          </w:p>
          <w:p w:rsidR="0010421D" w:rsidRPr="002E3A7D" w:rsidRDefault="00F403DA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F403DA"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  <w:t>2020年深圳市职业院校学生专业技能大赛（中职组）拟获奖名单</w:t>
            </w:r>
          </w:p>
          <w:p w:rsidR="0010421D" w:rsidRDefault="0010421D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获奖选手及指导教师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10421D">
            <w:pPr>
              <w:jc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参赛学校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选手姓名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指导教师姓名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拟定奖项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车身修理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深圳市新鹏职业高级中学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陈柏因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关天培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电气安装与维修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井职业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高级中学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冯升、赵洪骏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陆书生、黄夏明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电子商务技能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深圳市龙岗区第二职业技术学校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林淑婷、余俊超、郑志桦、陈子洋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钟海松、唐华萍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深圳市宝安职业技术学校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杨丹妮、黄香愉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黄璟、汪林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机器人技术应用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井职业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高级中学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田文泓、钟宇奇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冯鑫、黄海鹏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计算机检测维修与数据恢复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深圳市第一职业技术学校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康树炯、田子昂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潘涛、徐子谦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酒店服务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深圳市龙岗区第二职业技术学校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陈婷、高洋洋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郑艺娟、陈晓玲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深圳市第二职业技术学校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吴阳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沙盘模拟企业经营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深圳市第二职业技术学校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陈凯婷、郑泽欣、陈楷贤、曾婉盈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施松涛、游美君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数控综合应用技术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深圳市宝安职业技术学校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黄鉴鸿、陈畦、陈杰鹏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郝晓斌、赵欢欢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深圳市第一职业技术学校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蔡展辉、黄涛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潘涛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网络搭建与应用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深圳市第二职业技术学校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刘显扬、林江华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罗忠、古君彬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智能家居安装与维护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深圳市第一职业技术学校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吴宇飞、黄智鸿、朱元毅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崔敏、练俊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灝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车身修理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深圳市第二职业技术学校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陈星童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朱方闻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电气安装与维修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深圳市第三职业技术学校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黄百强、张文辉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莫益卫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、王衡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电子商务技能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深圳市第二职业技术学校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黄怡、袁怡、严颖诗、林俊涛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郑婕、宋倩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电子商务技能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深圳市龙岗职业技术学校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陈丽珊、范李娟、何颖珊、罗燕如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常文芳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、刘卫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深圳市宝安职业技术学校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刘师宇、周圣贤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肖红梅、汪莉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机器人技术应用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深圳市博伦职业技术学校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陈骏培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、伍志明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阮雄锋、黄大岳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计算机检测维修与数据恢复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深圳市开放职业技术学校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李俊兴、柴茂鋆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黄玲、曾勇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酒店服务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深圳市福田区华强职业技术学校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吴佳仪、邹正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朱晓雪、江新燕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深圳市宝安职业技术学校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徐振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沙盘模拟企业经营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深圳市龙岗职业技术学校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李先东、彭思曼、叶子涵、邹志豪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王艳、林洋帆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数控综合应用技术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井职业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高级中学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欧艺园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、卢建文、黄家辉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黄和平、高凌峻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深圳市龙岗职业技术学校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邓旭、翁雨杰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肖振华、林军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网络搭建与应用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深圳市第一职业技术学校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陈海忠、黎子聪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潘涛、孙正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网络搭建与应用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深圳市福田区华强职业技术学校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李振明、张嵩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李晓雯、李永剑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智能家居安装与维护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深圳市第二职业技术学校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周凯乐、何恺铭、朱俊兴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刘仁锋、李伟波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电子商务技能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深圳市宝安职业技术学校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蓝锦城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、雷佳丽、骆婷女、彭东燕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陈卓宏、余金定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电子商务技能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深圳市博伦职业技术学校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肖燕、肖贤、曹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华、马晴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唐凤娇、朱泽娜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电子商务技能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深圳市第三职业技术学校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卢继明、李美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、罗焕、陈赛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章梅、黄媛钰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电子商务技能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深圳市福田区华强职业技术学校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苏子健、郑慧、叶优芊、林鹏涛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杨胜斌、张敏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机器人技术应用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深圳市宝山技工学校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苏培武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、孙邓发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郭超群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机器人技术应用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深圳市第三职业技术学校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张浩然、李志洋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尹博、王继笃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计算机检测维修与数据恢复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深圳市博伦职业技术学校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陈坤明、蔡志鑫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李志勇、邬幼芬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计算机检测维修与数据恢复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深圳市龙岗职业技术学校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锋、杜杭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林汉裕、陈小洲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深圳市龙岗职业技术学校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蔡晓东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谈新海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汽车机电维修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深圳市新鹏职业高级中学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杨铭钦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胡建川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沙盘模拟企业经营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深圳市博伦职业技术学校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张振宇、盛林、吴阳、谢远科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田晓雨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沙盘模拟企业经营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深圳市第三职业技术学校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王欣莹、程嘉敏、吴凯丰、赖金龙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吴公博、柯胜娟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深圳市博伦职业技术学校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础霖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、莫卫翔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黄嘉震、许丁木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网络安全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井职业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高级中学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彭毅豪、陈显炜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陈劲、陈士桩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网络搭建与应用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深圳市第三职业技术学校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吴蔚林、翁曼怡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周贵航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网络搭建与应用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深圳市龙岗职业技术学校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黄锐佳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、陈鸿杰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戴金辉、肖振华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421D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智能家居安装与维护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深圳市龙岗职业技术学校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、张浩天、黄涛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蔡伟、林玉如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0421D" w:rsidRDefault="00CF6C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0421D" w:rsidRDefault="00104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642AF" w:rsidRDefault="006642AF" w:rsidP="00CF6C97">
      <w:pPr>
        <w:rPr>
          <w:rFonts w:ascii="仿宋_GB2312" w:eastAsia="仿宋_GB2312" w:hAnsi="宋体"/>
          <w:b/>
          <w:bCs/>
          <w:sz w:val="32"/>
          <w:szCs w:val="32"/>
        </w:rPr>
      </w:pPr>
    </w:p>
    <w:p w:rsidR="002E3A7D" w:rsidRDefault="002E3A7D" w:rsidP="00CF6C97">
      <w:pPr>
        <w:rPr>
          <w:rFonts w:ascii="仿宋_GB2312" w:eastAsia="仿宋_GB2312" w:hAnsi="宋体"/>
          <w:b/>
          <w:bCs/>
          <w:sz w:val="32"/>
          <w:szCs w:val="32"/>
        </w:rPr>
      </w:pPr>
    </w:p>
    <w:p w:rsidR="002E3A7D" w:rsidRDefault="002E3A7D" w:rsidP="00CF6C97">
      <w:pPr>
        <w:rPr>
          <w:rFonts w:ascii="仿宋_GB2312" w:eastAsia="仿宋_GB2312" w:hAnsi="宋体"/>
          <w:b/>
          <w:bCs/>
          <w:sz w:val="32"/>
          <w:szCs w:val="32"/>
        </w:rPr>
      </w:pPr>
    </w:p>
    <w:p w:rsidR="002E3A7D" w:rsidRDefault="002E3A7D" w:rsidP="00CF6C97">
      <w:pPr>
        <w:rPr>
          <w:rFonts w:ascii="仿宋_GB2312" w:eastAsia="仿宋_GB2312" w:hAnsi="宋体"/>
          <w:b/>
          <w:bCs/>
          <w:sz w:val="32"/>
          <w:szCs w:val="32"/>
        </w:rPr>
      </w:pPr>
    </w:p>
    <w:p w:rsidR="002E3A7D" w:rsidRDefault="002E3A7D" w:rsidP="00CF6C97">
      <w:pPr>
        <w:rPr>
          <w:rFonts w:ascii="仿宋_GB2312" w:eastAsia="仿宋_GB2312" w:hAnsi="宋体"/>
          <w:b/>
          <w:bCs/>
          <w:sz w:val="32"/>
          <w:szCs w:val="32"/>
        </w:rPr>
      </w:pPr>
    </w:p>
    <w:p w:rsidR="002E3A7D" w:rsidRDefault="002E3A7D" w:rsidP="00CF6C97">
      <w:pPr>
        <w:rPr>
          <w:rFonts w:ascii="仿宋_GB2312" w:eastAsia="仿宋_GB2312" w:hAnsi="宋体"/>
          <w:b/>
          <w:bCs/>
          <w:sz w:val="32"/>
          <w:szCs w:val="32"/>
        </w:rPr>
      </w:pPr>
    </w:p>
    <w:p w:rsidR="002E3A7D" w:rsidRDefault="002E3A7D" w:rsidP="00CF6C97">
      <w:pPr>
        <w:rPr>
          <w:rFonts w:ascii="仿宋_GB2312" w:eastAsia="仿宋_GB2312" w:hAnsi="宋体"/>
          <w:b/>
          <w:bCs/>
          <w:sz w:val="32"/>
          <w:szCs w:val="32"/>
        </w:rPr>
      </w:pPr>
    </w:p>
    <w:p w:rsidR="002E3A7D" w:rsidRDefault="002E3A7D" w:rsidP="00CF6C97">
      <w:pPr>
        <w:rPr>
          <w:rFonts w:ascii="仿宋_GB2312" w:eastAsia="仿宋_GB2312" w:hAnsi="宋体"/>
          <w:b/>
          <w:bCs/>
          <w:sz w:val="32"/>
          <w:szCs w:val="32"/>
        </w:rPr>
      </w:pPr>
    </w:p>
    <w:p w:rsidR="002E3A7D" w:rsidRDefault="002E3A7D" w:rsidP="00CF6C97">
      <w:pPr>
        <w:rPr>
          <w:rFonts w:ascii="仿宋_GB2312" w:eastAsia="仿宋_GB2312" w:hAnsi="宋体"/>
          <w:b/>
          <w:bCs/>
          <w:sz w:val="32"/>
          <w:szCs w:val="32"/>
        </w:rPr>
      </w:pPr>
    </w:p>
    <w:p w:rsidR="002E3A7D" w:rsidRDefault="002E3A7D" w:rsidP="00CF6C97">
      <w:pPr>
        <w:rPr>
          <w:rFonts w:ascii="仿宋_GB2312" w:eastAsia="仿宋_GB2312" w:hAnsi="宋体"/>
          <w:b/>
          <w:bCs/>
          <w:sz w:val="32"/>
          <w:szCs w:val="32"/>
        </w:rPr>
      </w:pPr>
    </w:p>
    <w:p w:rsidR="002E3A7D" w:rsidRDefault="002E3A7D" w:rsidP="00CF6C97">
      <w:pPr>
        <w:rPr>
          <w:rFonts w:ascii="仿宋_GB2312" w:eastAsia="仿宋_GB2312" w:hAnsi="宋体"/>
          <w:b/>
          <w:bCs/>
          <w:sz w:val="32"/>
          <w:szCs w:val="32"/>
        </w:rPr>
        <w:sectPr w:rsidR="002E3A7D" w:rsidSect="00064B36">
          <w:pgSz w:w="16838" w:h="11906" w:orient="landscape"/>
          <w:pgMar w:top="1588" w:right="2268" w:bottom="1474" w:left="1701" w:header="851" w:footer="992" w:gutter="0"/>
          <w:cols w:space="425"/>
          <w:docGrid w:linePitch="312"/>
        </w:sectPr>
      </w:pPr>
    </w:p>
    <w:p w:rsidR="00CF6C97" w:rsidRPr="00CF6C97" w:rsidRDefault="00CF6C97" w:rsidP="00CF6C97">
      <w:pPr>
        <w:rPr>
          <w:rFonts w:ascii="仿宋_GB2312" w:eastAsia="仿宋_GB2312" w:hAnsi="宋体"/>
          <w:b/>
          <w:bCs/>
          <w:sz w:val="32"/>
          <w:szCs w:val="32"/>
        </w:rPr>
      </w:pPr>
      <w:r w:rsidRPr="00CF6C97"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优秀组织奖</w:t>
      </w:r>
    </w:p>
    <w:p w:rsidR="002E3A7D" w:rsidRDefault="002E3A7D" w:rsidP="002E3A7D">
      <w:pPr>
        <w:spacing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F6C9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深圳市第一职业技术学校</w:t>
      </w:r>
    </w:p>
    <w:p w:rsidR="002E3A7D" w:rsidRPr="00CF6C97" w:rsidRDefault="002E3A7D" w:rsidP="002E3A7D">
      <w:pPr>
        <w:spacing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F6C9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深圳市第二职业技术学校</w:t>
      </w:r>
    </w:p>
    <w:p w:rsidR="002E3A7D" w:rsidRPr="00CF6C97" w:rsidRDefault="002E3A7D" w:rsidP="002E3A7D">
      <w:pPr>
        <w:spacing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F6C9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深圳市龙岗职业技术学校</w:t>
      </w:r>
    </w:p>
    <w:p w:rsidR="00D966D7" w:rsidRDefault="00D966D7" w:rsidP="002E3A7D">
      <w:pPr>
        <w:spacing w:line="530" w:lineRule="exact"/>
        <w:rPr>
          <w:rFonts w:ascii="仿宋_GB2312" w:eastAsia="仿宋_GB2312" w:hAnsi="宋体"/>
          <w:b/>
          <w:bCs/>
          <w:sz w:val="32"/>
          <w:szCs w:val="32"/>
        </w:rPr>
      </w:pPr>
    </w:p>
    <w:p w:rsidR="002E3A7D" w:rsidRDefault="00D966D7" w:rsidP="002E3A7D">
      <w:pPr>
        <w:spacing w:line="530" w:lineRule="exac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特别贡献</w:t>
      </w:r>
      <w:r w:rsidR="002E3A7D" w:rsidRPr="00CF6C97">
        <w:rPr>
          <w:rFonts w:ascii="仿宋_GB2312" w:eastAsia="仿宋_GB2312" w:hAnsi="宋体" w:hint="eastAsia"/>
          <w:b/>
          <w:bCs/>
          <w:sz w:val="32"/>
          <w:szCs w:val="32"/>
        </w:rPr>
        <w:t>奖</w:t>
      </w:r>
    </w:p>
    <w:p w:rsidR="002E3A7D" w:rsidRPr="00064B36" w:rsidRDefault="002E3A7D" w:rsidP="002E3A7D">
      <w:pPr>
        <w:spacing w:line="530" w:lineRule="exact"/>
        <w:rPr>
          <w:rFonts w:ascii="仿宋_GB2312" w:eastAsia="仿宋_GB2312"/>
          <w:sz w:val="32"/>
          <w:szCs w:val="32"/>
        </w:rPr>
      </w:pPr>
      <w:r w:rsidRPr="00064B36">
        <w:rPr>
          <w:rFonts w:ascii="仿宋_GB2312" w:eastAsia="仿宋_GB2312" w:hint="eastAsia"/>
          <w:sz w:val="32"/>
          <w:szCs w:val="32"/>
        </w:rPr>
        <w:t>深圳市宝安职业技术学校</w:t>
      </w:r>
    </w:p>
    <w:p w:rsidR="002E3A7D" w:rsidRPr="00064B36" w:rsidRDefault="002E3A7D" w:rsidP="002E3A7D">
      <w:pPr>
        <w:spacing w:line="530" w:lineRule="exact"/>
        <w:rPr>
          <w:rFonts w:ascii="仿宋_GB2312" w:eastAsia="仿宋_GB2312"/>
          <w:sz w:val="32"/>
          <w:szCs w:val="32"/>
        </w:rPr>
      </w:pPr>
      <w:r w:rsidRPr="00064B36">
        <w:rPr>
          <w:rFonts w:ascii="仿宋_GB2312" w:eastAsia="仿宋_GB2312" w:hint="eastAsia"/>
          <w:sz w:val="32"/>
          <w:szCs w:val="32"/>
        </w:rPr>
        <w:t>深圳市沙</w:t>
      </w:r>
      <w:proofErr w:type="gramStart"/>
      <w:r w:rsidRPr="00064B36">
        <w:rPr>
          <w:rFonts w:ascii="仿宋_GB2312" w:eastAsia="仿宋_GB2312" w:hint="eastAsia"/>
          <w:sz w:val="32"/>
          <w:szCs w:val="32"/>
        </w:rPr>
        <w:t>井职业</w:t>
      </w:r>
      <w:proofErr w:type="gramEnd"/>
      <w:r w:rsidRPr="00064B36">
        <w:rPr>
          <w:rFonts w:ascii="仿宋_GB2312" w:eastAsia="仿宋_GB2312" w:hint="eastAsia"/>
          <w:sz w:val="32"/>
          <w:szCs w:val="32"/>
        </w:rPr>
        <w:t>高级中学</w:t>
      </w:r>
    </w:p>
    <w:p w:rsidR="002E3A7D" w:rsidRPr="00064B36" w:rsidRDefault="002E3A7D" w:rsidP="002E3A7D">
      <w:pPr>
        <w:spacing w:line="530" w:lineRule="exact"/>
        <w:rPr>
          <w:rFonts w:ascii="仿宋_GB2312" w:eastAsia="仿宋_GB2312"/>
          <w:sz w:val="32"/>
          <w:szCs w:val="32"/>
        </w:rPr>
      </w:pPr>
      <w:r w:rsidRPr="00064B36">
        <w:rPr>
          <w:rFonts w:ascii="仿宋_GB2312" w:eastAsia="仿宋_GB2312" w:hint="eastAsia"/>
          <w:sz w:val="32"/>
          <w:szCs w:val="32"/>
        </w:rPr>
        <w:t>深圳市龙岗区第二职业技术学校</w:t>
      </w:r>
    </w:p>
    <w:p w:rsidR="002E3A7D" w:rsidRPr="00CF6C97" w:rsidRDefault="002E3A7D" w:rsidP="002E3A7D">
      <w:pPr>
        <w:spacing w:line="530" w:lineRule="exact"/>
        <w:rPr>
          <w:rFonts w:ascii="仿宋_GB2312" w:eastAsia="仿宋_GB2312"/>
          <w:sz w:val="32"/>
          <w:szCs w:val="32"/>
        </w:rPr>
      </w:pPr>
      <w:r w:rsidRPr="00CF6C97">
        <w:rPr>
          <w:rFonts w:ascii="仿宋_GB2312" w:eastAsia="仿宋_GB2312" w:hint="eastAsia"/>
          <w:sz w:val="32"/>
          <w:szCs w:val="32"/>
        </w:rPr>
        <w:t>北京中科磐云科技有限公司</w:t>
      </w:r>
    </w:p>
    <w:p w:rsidR="002E3A7D" w:rsidRPr="00CF6C97" w:rsidRDefault="002E3A7D" w:rsidP="002E3A7D">
      <w:pPr>
        <w:spacing w:line="530" w:lineRule="exact"/>
        <w:rPr>
          <w:rFonts w:ascii="仿宋_GB2312" w:eastAsia="仿宋_GB2312"/>
          <w:sz w:val="32"/>
          <w:szCs w:val="32"/>
        </w:rPr>
      </w:pPr>
      <w:r w:rsidRPr="00CF6C97">
        <w:rPr>
          <w:rFonts w:ascii="仿宋_GB2312" w:eastAsia="仿宋_GB2312" w:hint="eastAsia"/>
          <w:sz w:val="32"/>
          <w:szCs w:val="32"/>
        </w:rPr>
        <w:t>博</w:t>
      </w:r>
      <w:proofErr w:type="gramStart"/>
      <w:r w:rsidRPr="00CF6C97">
        <w:rPr>
          <w:rFonts w:ascii="仿宋_GB2312" w:eastAsia="仿宋_GB2312" w:hint="eastAsia"/>
          <w:sz w:val="32"/>
          <w:szCs w:val="32"/>
        </w:rPr>
        <w:t>世</w:t>
      </w:r>
      <w:proofErr w:type="gramEnd"/>
      <w:r w:rsidRPr="00CF6C97">
        <w:rPr>
          <w:rFonts w:ascii="仿宋_GB2312" w:eastAsia="仿宋_GB2312" w:hint="eastAsia"/>
          <w:sz w:val="32"/>
          <w:szCs w:val="32"/>
        </w:rPr>
        <w:t>汽车技术服务(苏州)有限公司</w:t>
      </w:r>
      <w:r w:rsidRPr="00CF6C97">
        <w:rPr>
          <w:rFonts w:ascii="仿宋_GB2312" w:eastAsia="仿宋_GB2312" w:hint="eastAsia"/>
          <w:sz w:val="32"/>
          <w:szCs w:val="32"/>
        </w:rPr>
        <w:tab/>
      </w:r>
      <w:r w:rsidRPr="00CF6C97">
        <w:rPr>
          <w:rFonts w:ascii="仿宋_GB2312" w:eastAsia="仿宋_GB2312" w:hint="eastAsia"/>
          <w:sz w:val="32"/>
          <w:szCs w:val="32"/>
        </w:rPr>
        <w:tab/>
      </w:r>
      <w:r w:rsidRPr="00CF6C97">
        <w:rPr>
          <w:rFonts w:ascii="仿宋_GB2312" w:eastAsia="仿宋_GB2312" w:hint="eastAsia"/>
          <w:sz w:val="32"/>
          <w:szCs w:val="32"/>
        </w:rPr>
        <w:tab/>
      </w:r>
    </w:p>
    <w:p w:rsidR="002E3A7D" w:rsidRPr="00CF6C97" w:rsidRDefault="002E3A7D" w:rsidP="002E3A7D">
      <w:pPr>
        <w:spacing w:line="530" w:lineRule="exact"/>
        <w:rPr>
          <w:rFonts w:ascii="仿宋_GB2312" w:eastAsia="仿宋_GB2312"/>
          <w:sz w:val="32"/>
          <w:szCs w:val="32"/>
        </w:rPr>
      </w:pPr>
      <w:r w:rsidRPr="00CF6C97">
        <w:rPr>
          <w:rFonts w:ascii="仿宋_GB2312" w:eastAsia="仿宋_GB2312" w:hint="eastAsia"/>
          <w:sz w:val="32"/>
          <w:szCs w:val="32"/>
        </w:rPr>
        <w:t>迈特汽车服务股份有限公司</w:t>
      </w:r>
      <w:r w:rsidRPr="00CF6C97">
        <w:rPr>
          <w:rFonts w:ascii="仿宋_GB2312" w:eastAsia="仿宋_GB2312" w:hint="eastAsia"/>
          <w:sz w:val="32"/>
          <w:szCs w:val="32"/>
        </w:rPr>
        <w:tab/>
      </w:r>
      <w:r w:rsidRPr="00CF6C97">
        <w:rPr>
          <w:rFonts w:ascii="仿宋_GB2312" w:eastAsia="仿宋_GB2312" w:hint="eastAsia"/>
          <w:sz w:val="32"/>
          <w:szCs w:val="32"/>
        </w:rPr>
        <w:tab/>
      </w:r>
      <w:r w:rsidRPr="00CF6C97">
        <w:rPr>
          <w:rFonts w:ascii="仿宋_GB2312" w:eastAsia="仿宋_GB2312" w:hint="eastAsia"/>
          <w:sz w:val="32"/>
          <w:szCs w:val="32"/>
        </w:rPr>
        <w:tab/>
      </w:r>
    </w:p>
    <w:p w:rsidR="002E3A7D" w:rsidRPr="00CF6C97" w:rsidRDefault="002E3A7D" w:rsidP="002E3A7D">
      <w:pPr>
        <w:spacing w:line="530" w:lineRule="exact"/>
        <w:rPr>
          <w:rFonts w:ascii="仿宋_GB2312" w:eastAsia="仿宋_GB2312"/>
          <w:sz w:val="32"/>
          <w:szCs w:val="32"/>
        </w:rPr>
      </w:pPr>
      <w:r w:rsidRPr="00CF6C97">
        <w:rPr>
          <w:rFonts w:ascii="仿宋_GB2312" w:eastAsia="仿宋_GB2312" w:hint="eastAsia"/>
          <w:sz w:val="32"/>
          <w:szCs w:val="32"/>
        </w:rPr>
        <w:t>东莞市凌泰教学设备有限公司</w:t>
      </w:r>
      <w:r w:rsidRPr="00CF6C97">
        <w:rPr>
          <w:rFonts w:ascii="仿宋_GB2312" w:eastAsia="仿宋_GB2312" w:hint="eastAsia"/>
          <w:sz w:val="32"/>
          <w:szCs w:val="32"/>
        </w:rPr>
        <w:tab/>
      </w:r>
      <w:r w:rsidRPr="00CF6C97">
        <w:rPr>
          <w:rFonts w:ascii="仿宋_GB2312" w:eastAsia="仿宋_GB2312" w:hint="eastAsia"/>
          <w:sz w:val="32"/>
          <w:szCs w:val="32"/>
        </w:rPr>
        <w:tab/>
      </w:r>
      <w:r w:rsidRPr="00CF6C97">
        <w:rPr>
          <w:rFonts w:ascii="仿宋_GB2312" w:eastAsia="仿宋_GB2312" w:hint="eastAsia"/>
          <w:sz w:val="32"/>
          <w:szCs w:val="32"/>
        </w:rPr>
        <w:tab/>
      </w:r>
    </w:p>
    <w:p w:rsidR="002E3A7D" w:rsidRPr="00CF6C97" w:rsidRDefault="002E3A7D" w:rsidP="002E3A7D">
      <w:pPr>
        <w:spacing w:line="530" w:lineRule="exact"/>
        <w:rPr>
          <w:rFonts w:ascii="仿宋_GB2312" w:eastAsia="仿宋_GB2312"/>
          <w:sz w:val="32"/>
          <w:szCs w:val="32"/>
        </w:rPr>
      </w:pPr>
      <w:r w:rsidRPr="00CF6C97">
        <w:rPr>
          <w:rFonts w:ascii="仿宋_GB2312" w:eastAsia="仿宋_GB2312" w:hint="eastAsia"/>
          <w:sz w:val="32"/>
          <w:szCs w:val="32"/>
        </w:rPr>
        <w:t>新道科技股份有限公司</w:t>
      </w:r>
      <w:r w:rsidRPr="00CF6C97">
        <w:rPr>
          <w:rFonts w:ascii="仿宋_GB2312" w:eastAsia="仿宋_GB2312" w:hint="eastAsia"/>
          <w:sz w:val="32"/>
          <w:szCs w:val="32"/>
        </w:rPr>
        <w:tab/>
      </w:r>
      <w:r w:rsidRPr="00CF6C97">
        <w:rPr>
          <w:rFonts w:ascii="仿宋_GB2312" w:eastAsia="仿宋_GB2312" w:hint="eastAsia"/>
          <w:sz w:val="32"/>
          <w:szCs w:val="32"/>
        </w:rPr>
        <w:tab/>
      </w:r>
      <w:r w:rsidRPr="00CF6C97">
        <w:rPr>
          <w:rFonts w:ascii="仿宋_GB2312" w:eastAsia="仿宋_GB2312" w:hint="eastAsia"/>
          <w:sz w:val="32"/>
          <w:szCs w:val="32"/>
        </w:rPr>
        <w:tab/>
      </w:r>
    </w:p>
    <w:p w:rsidR="002E3A7D" w:rsidRPr="00CF6C97" w:rsidRDefault="002E3A7D" w:rsidP="002E3A7D">
      <w:pPr>
        <w:spacing w:line="530" w:lineRule="exact"/>
        <w:rPr>
          <w:rFonts w:ascii="仿宋_GB2312" w:eastAsia="仿宋_GB2312"/>
          <w:sz w:val="32"/>
          <w:szCs w:val="32"/>
        </w:rPr>
      </w:pPr>
      <w:r w:rsidRPr="00CF6C97">
        <w:rPr>
          <w:rFonts w:ascii="仿宋_GB2312" w:eastAsia="仿宋_GB2312" w:hint="eastAsia"/>
          <w:sz w:val="32"/>
          <w:szCs w:val="32"/>
        </w:rPr>
        <w:t>广州双元科技有限公司</w:t>
      </w:r>
    </w:p>
    <w:p w:rsidR="002E3A7D" w:rsidRPr="00CF6C97" w:rsidRDefault="002E3A7D" w:rsidP="002E3A7D">
      <w:pPr>
        <w:spacing w:line="530" w:lineRule="exact"/>
        <w:rPr>
          <w:rFonts w:ascii="仿宋_GB2312" w:eastAsia="仿宋_GB2312"/>
          <w:sz w:val="32"/>
          <w:szCs w:val="32"/>
        </w:rPr>
      </w:pPr>
      <w:r w:rsidRPr="00CF6C97">
        <w:rPr>
          <w:rFonts w:ascii="仿宋_GB2312" w:eastAsia="仿宋_GB2312" w:hint="eastAsia"/>
          <w:sz w:val="32"/>
          <w:szCs w:val="32"/>
        </w:rPr>
        <w:t>杭州中</w:t>
      </w:r>
      <w:proofErr w:type="gramStart"/>
      <w:r w:rsidRPr="00CF6C97">
        <w:rPr>
          <w:rFonts w:ascii="仿宋_GB2312" w:eastAsia="仿宋_GB2312" w:hint="eastAsia"/>
          <w:sz w:val="32"/>
          <w:szCs w:val="32"/>
        </w:rPr>
        <w:t>测科技</w:t>
      </w:r>
      <w:proofErr w:type="gramEnd"/>
      <w:r w:rsidRPr="00CF6C97">
        <w:rPr>
          <w:rFonts w:ascii="仿宋_GB2312" w:eastAsia="仿宋_GB2312" w:hint="eastAsia"/>
          <w:sz w:val="32"/>
          <w:szCs w:val="32"/>
        </w:rPr>
        <w:t>有限公司</w:t>
      </w:r>
    </w:p>
    <w:p w:rsidR="002E3A7D" w:rsidRPr="00CF6C97" w:rsidRDefault="002E3A7D" w:rsidP="002E3A7D">
      <w:pPr>
        <w:spacing w:line="530" w:lineRule="exact"/>
        <w:rPr>
          <w:rFonts w:ascii="仿宋_GB2312" w:eastAsia="仿宋_GB2312"/>
          <w:sz w:val="32"/>
          <w:szCs w:val="32"/>
        </w:rPr>
      </w:pPr>
      <w:r w:rsidRPr="00CF6C97">
        <w:rPr>
          <w:rFonts w:ascii="仿宋_GB2312" w:eastAsia="仿宋_GB2312" w:hint="eastAsia"/>
          <w:sz w:val="32"/>
          <w:szCs w:val="32"/>
        </w:rPr>
        <w:t>狮王国际贸易（东莞）有限公司</w:t>
      </w:r>
    </w:p>
    <w:p w:rsidR="002E3A7D" w:rsidRPr="00CF6C97" w:rsidRDefault="002E3A7D" w:rsidP="002E3A7D">
      <w:pPr>
        <w:spacing w:line="530" w:lineRule="exact"/>
        <w:rPr>
          <w:rFonts w:ascii="仿宋_GB2312" w:eastAsia="仿宋_GB2312"/>
          <w:sz w:val="32"/>
          <w:szCs w:val="32"/>
        </w:rPr>
      </w:pPr>
      <w:r w:rsidRPr="00CF6C97">
        <w:rPr>
          <w:rFonts w:ascii="仿宋_GB2312" w:eastAsia="仿宋_GB2312" w:hint="eastAsia"/>
          <w:sz w:val="32"/>
          <w:szCs w:val="32"/>
        </w:rPr>
        <w:t>深圳市同辉精工科技有限公司</w:t>
      </w:r>
    </w:p>
    <w:p w:rsidR="002E3A7D" w:rsidRPr="00CF6C97" w:rsidRDefault="002E3A7D" w:rsidP="002E3A7D">
      <w:pPr>
        <w:spacing w:line="530" w:lineRule="exact"/>
        <w:rPr>
          <w:rFonts w:ascii="仿宋_GB2312" w:eastAsia="仿宋_GB2312"/>
          <w:sz w:val="32"/>
          <w:szCs w:val="32"/>
        </w:rPr>
      </w:pPr>
      <w:r w:rsidRPr="00CF6C97">
        <w:rPr>
          <w:rFonts w:ascii="仿宋_GB2312" w:eastAsia="仿宋_GB2312" w:hint="eastAsia"/>
          <w:sz w:val="32"/>
          <w:szCs w:val="32"/>
        </w:rPr>
        <w:t>深圳市德立天科技有限公司</w:t>
      </w:r>
    </w:p>
    <w:p w:rsidR="002E3A7D" w:rsidRPr="00CF6C97" w:rsidRDefault="002E3A7D" w:rsidP="002E3A7D">
      <w:pPr>
        <w:spacing w:line="530" w:lineRule="exact"/>
        <w:rPr>
          <w:rFonts w:ascii="仿宋_GB2312" w:eastAsia="仿宋_GB2312"/>
          <w:sz w:val="32"/>
          <w:szCs w:val="32"/>
        </w:rPr>
      </w:pPr>
      <w:r w:rsidRPr="00CF6C97">
        <w:rPr>
          <w:rFonts w:ascii="仿宋_GB2312" w:eastAsia="仿宋_GB2312" w:hint="eastAsia"/>
          <w:sz w:val="32"/>
          <w:szCs w:val="32"/>
        </w:rPr>
        <w:t>杭州中</w:t>
      </w:r>
      <w:proofErr w:type="gramStart"/>
      <w:r w:rsidRPr="00CF6C97">
        <w:rPr>
          <w:rFonts w:ascii="仿宋_GB2312" w:eastAsia="仿宋_GB2312" w:hint="eastAsia"/>
          <w:sz w:val="32"/>
          <w:szCs w:val="32"/>
        </w:rPr>
        <w:t>测科技</w:t>
      </w:r>
      <w:proofErr w:type="gramEnd"/>
      <w:r w:rsidRPr="00CF6C97">
        <w:rPr>
          <w:rFonts w:ascii="仿宋_GB2312" w:eastAsia="仿宋_GB2312" w:hint="eastAsia"/>
          <w:sz w:val="32"/>
          <w:szCs w:val="32"/>
        </w:rPr>
        <w:t xml:space="preserve">有限公司  </w:t>
      </w:r>
    </w:p>
    <w:p w:rsidR="002E3A7D" w:rsidRPr="00CF6C97" w:rsidRDefault="002E3A7D" w:rsidP="002E3A7D">
      <w:pPr>
        <w:spacing w:line="530" w:lineRule="exact"/>
        <w:rPr>
          <w:rFonts w:ascii="仿宋_GB2312" w:eastAsia="仿宋_GB2312"/>
          <w:sz w:val="32"/>
          <w:szCs w:val="32"/>
        </w:rPr>
      </w:pPr>
      <w:r w:rsidRPr="00CF6C97">
        <w:rPr>
          <w:rFonts w:ascii="仿宋_GB2312" w:eastAsia="仿宋_GB2312" w:hint="eastAsia"/>
          <w:sz w:val="32"/>
          <w:szCs w:val="32"/>
        </w:rPr>
        <w:t>杭州中</w:t>
      </w:r>
      <w:proofErr w:type="gramStart"/>
      <w:r w:rsidRPr="00CF6C97">
        <w:rPr>
          <w:rFonts w:ascii="仿宋_GB2312" w:eastAsia="仿宋_GB2312" w:hint="eastAsia"/>
          <w:sz w:val="32"/>
          <w:szCs w:val="32"/>
        </w:rPr>
        <w:t>测科技</w:t>
      </w:r>
      <w:proofErr w:type="gramEnd"/>
      <w:r w:rsidRPr="00CF6C97">
        <w:rPr>
          <w:rFonts w:ascii="仿宋_GB2312" w:eastAsia="仿宋_GB2312" w:hint="eastAsia"/>
          <w:sz w:val="32"/>
          <w:szCs w:val="32"/>
        </w:rPr>
        <w:t xml:space="preserve">有限公司  </w:t>
      </w:r>
    </w:p>
    <w:p w:rsidR="002E3A7D" w:rsidRPr="00CF6C97" w:rsidRDefault="002E3A7D" w:rsidP="002E3A7D">
      <w:pPr>
        <w:spacing w:line="530" w:lineRule="exact"/>
        <w:rPr>
          <w:rFonts w:ascii="仿宋_GB2312" w:eastAsia="仿宋_GB2312"/>
          <w:sz w:val="32"/>
          <w:szCs w:val="32"/>
        </w:rPr>
      </w:pPr>
      <w:r w:rsidRPr="00CF6C97">
        <w:rPr>
          <w:rFonts w:ascii="仿宋_GB2312" w:eastAsia="仿宋_GB2312" w:hint="eastAsia"/>
          <w:sz w:val="32"/>
          <w:szCs w:val="32"/>
        </w:rPr>
        <w:t>北京数码大方科技股份有限公司</w:t>
      </w:r>
    </w:p>
    <w:p w:rsidR="002E3A7D" w:rsidRPr="00CF6C97" w:rsidRDefault="002E3A7D" w:rsidP="002E3A7D">
      <w:pPr>
        <w:spacing w:line="530" w:lineRule="exact"/>
        <w:rPr>
          <w:rFonts w:ascii="仿宋_GB2312" w:eastAsia="仿宋_GB2312"/>
          <w:sz w:val="32"/>
          <w:szCs w:val="32"/>
        </w:rPr>
      </w:pPr>
      <w:r w:rsidRPr="00CF6C97">
        <w:rPr>
          <w:rFonts w:ascii="仿宋_GB2312" w:eastAsia="仿宋_GB2312" w:hint="eastAsia"/>
          <w:sz w:val="32"/>
          <w:szCs w:val="32"/>
        </w:rPr>
        <w:t>东莞市泰铭机电设备有限公司</w:t>
      </w:r>
    </w:p>
    <w:p w:rsidR="002E3A7D" w:rsidRPr="00CF6C97" w:rsidRDefault="002E3A7D" w:rsidP="002E3A7D">
      <w:pPr>
        <w:spacing w:line="530" w:lineRule="exact"/>
        <w:rPr>
          <w:rFonts w:ascii="仿宋_GB2312" w:eastAsia="仿宋_GB2312"/>
          <w:sz w:val="32"/>
          <w:szCs w:val="32"/>
        </w:rPr>
      </w:pPr>
      <w:r w:rsidRPr="00CF6C97">
        <w:rPr>
          <w:rFonts w:ascii="仿宋_GB2312" w:eastAsia="仿宋_GB2312" w:hint="eastAsia"/>
          <w:sz w:val="32"/>
          <w:szCs w:val="32"/>
        </w:rPr>
        <w:lastRenderedPageBreak/>
        <w:t>中优智能科技有限公司</w:t>
      </w:r>
    </w:p>
    <w:p w:rsidR="002E3A7D" w:rsidRPr="00CF6C97" w:rsidRDefault="002E3A7D" w:rsidP="002E3A7D">
      <w:pPr>
        <w:spacing w:line="530" w:lineRule="exact"/>
        <w:rPr>
          <w:rFonts w:ascii="仿宋_GB2312" w:eastAsia="仿宋_GB2312"/>
          <w:sz w:val="32"/>
          <w:szCs w:val="32"/>
        </w:rPr>
      </w:pPr>
      <w:proofErr w:type="gramStart"/>
      <w:r w:rsidRPr="00CF6C97">
        <w:rPr>
          <w:rFonts w:ascii="仿宋_GB2312" w:eastAsia="仿宋_GB2312" w:hint="eastAsia"/>
          <w:sz w:val="32"/>
          <w:szCs w:val="32"/>
        </w:rPr>
        <w:t>深圳华数机器人</w:t>
      </w:r>
      <w:proofErr w:type="gramEnd"/>
      <w:r w:rsidRPr="00CF6C97">
        <w:rPr>
          <w:rFonts w:ascii="仿宋_GB2312" w:eastAsia="仿宋_GB2312" w:hint="eastAsia"/>
          <w:sz w:val="32"/>
          <w:szCs w:val="32"/>
        </w:rPr>
        <w:t>有限公司</w:t>
      </w:r>
    </w:p>
    <w:p w:rsidR="002E3A7D" w:rsidRPr="00CF6C97" w:rsidRDefault="002E3A7D" w:rsidP="002E3A7D">
      <w:pPr>
        <w:spacing w:line="530" w:lineRule="exact"/>
        <w:rPr>
          <w:rFonts w:ascii="仿宋_GB2312" w:eastAsia="仿宋_GB2312"/>
          <w:sz w:val="32"/>
          <w:szCs w:val="32"/>
        </w:rPr>
      </w:pPr>
      <w:r w:rsidRPr="00CF6C97">
        <w:rPr>
          <w:rFonts w:ascii="仿宋_GB2312" w:eastAsia="仿宋_GB2312" w:hint="eastAsia"/>
          <w:sz w:val="32"/>
          <w:szCs w:val="32"/>
        </w:rPr>
        <w:t>中教畅享（北京）科技有限公司</w:t>
      </w:r>
    </w:p>
    <w:p w:rsidR="002E3A7D" w:rsidRPr="00CF6C97" w:rsidRDefault="002E3A7D" w:rsidP="002E3A7D">
      <w:pPr>
        <w:spacing w:line="530" w:lineRule="exact"/>
        <w:rPr>
          <w:rFonts w:ascii="仿宋_GB2312" w:eastAsia="仿宋_GB2312"/>
          <w:sz w:val="32"/>
          <w:szCs w:val="32"/>
        </w:rPr>
      </w:pPr>
      <w:r w:rsidRPr="00CF6C97">
        <w:rPr>
          <w:rFonts w:ascii="仿宋_GB2312" w:eastAsia="仿宋_GB2312" w:hint="eastAsia"/>
          <w:sz w:val="32"/>
          <w:szCs w:val="32"/>
        </w:rPr>
        <w:t>福州新发现信息技术有限公司</w:t>
      </w:r>
    </w:p>
    <w:p w:rsidR="002E3A7D" w:rsidRPr="00CF6C97" w:rsidRDefault="002E3A7D" w:rsidP="002E3A7D">
      <w:pPr>
        <w:spacing w:line="530" w:lineRule="exact"/>
        <w:rPr>
          <w:rFonts w:ascii="仿宋_GB2312" w:eastAsia="仿宋_GB2312"/>
          <w:sz w:val="32"/>
          <w:szCs w:val="32"/>
        </w:rPr>
      </w:pPr>
      <w:r w:rsidRPr="00CF6C97">
        <w:rPr>
          <w:rFonts w:ascii="仿宋_GB2312" w:eastAsia="仿宋_GB2312" w:hint="eastAsia"/>
          <w:sz w:val="32"/>
          <w:szCs w:val="32"/>
        </w:rPr>
        <w:t>上海企想科技有限公司</w:t>
      </w:r>
    </w:p>
    <w:p w:rsidR="00D966D7" w:rsidRDefault="002E3A7D" w:rsidP="002E3A7D">
      <w:pPr>
        <w:spacing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F6C97">
        <w:rPr>
          <w:rFonts w:ascii="仿宋_GB2312" w:eastAsia="仿宋_GB2312" w:hint="eastAsia"/>
          <w:sz w:val="32"/>
          <w:szCs w:val="32"/>
        </w:rPr>
        <w:t>广州青稞信息科技有</w:t>
      </w:r>
      <w:r w:rsidR="00D966D7">
        <w:rPr>
          <w:rFonts w:ascii="仿宋_GB2312" w:eastAsia="仿宋_GB2312" w:hint="eastAsia"/>
          <w:sz w:val="32"/>
          <w:szCs w:val="32"/>
        </w:rPr>
        <w:t>限公司</w:t>
      </w:r>
    </w:p>
    <w:p w:rsidR="00F403DA" w:rsidRPr="00F403DA" w:rsidRDefault="00F403DA" w:rsidP="00F403DA">
      <w:pPr>
        <w:rPr>
          <w:rFonts w:ascii="仿宋_GB2312" w:eastAsia="仿宋_GB2312" w:hAnsi="宋体" w:cs="宋体"/>
          <w:sz w:val="32"/>
          <w:szCs w:val="32"/>
        </w:rPr>
      </w:pPr>
    </w:p>
    <w:p w:rsidR="00F403DA" w:rsidRPr="00F403DA" w:rsidRDefault="00F403DA" w:rsidP="00F403DA">
      <w:pPr>
        <w:rPr>
          <w:rFonts w:ascii="仿宋_GB2312" w:eastAsia="仿宋_GB2312" w:hAnsi="宋体" w:cs="宋体"/>
          <w:sz w:val="32"/>
          <w:szCs w:val="32"/>
        </w:rPr>
      </w:pPr>
    </w:p>
    <w:p w:rsidR="00F403DA" w:rsidRPr="00F403DA" w:rsidRDefault="00F403DA" w:rsidP="00F403DA">
      <w:pPr>
        <w:rPr>
          <w:rFonts w:ascii="仿宋_GB2312" w:eastAsia="仿宋_GB2312" w:hAnsi="宋体" w:cs="宋体"/>
          <w:sz w:val="32"/>
          <w:szCs w:val="32"/>
        </w:rPr>
      </w:pPr>
    </w:p>
    <w:p w:rsidR="00F403DA" w:rsidRPr="00F403DA" w:rsidRDefault="00F403DA" w:rsidP="00F403DA">
      <w:pPr>
        <w:rPr>
          <w:rFonts w:ascii="仿宋_GB2312" w:eastAsia="仿宋_GB2312" w:hAnsi="宋体" w:cs="宋体"/>
          <w:sz w:val="32"/>
          <w:szCs w:val="32"/>
        </w:rPr>
      </w:pPr>
    </w:p>
    <w:p w:rsidR="00F403DA" w:rsidRPr="00F403DA" w:rsidRDefault="00F403DA" w:rsidP="00F403DA">
      <w:pPr>
        <w:rPr>
          <w:rFonts w:ascii="仿宋_GB2312" w:eastAsia="仿宋_GB2312" w:hAnsi="宋体" w:cs="宋体"/>
          <w:sz w:val="32"/>
          <w:szCs w:val="32"/>
        </w:rPr>
      </w:pPr>
    </w:p>
    <w:p w:rsidR="00F403DA" w:rsidRPr="00F403DA" w:rsidRDefault="00F403DA" w:rsidP="00F403DA">
      <w:pPr>
        <w:rPr>
          <w:rFonts w:ascii="仿宋_GB2312" w:eastAsia="仿宋_GB2312" w:hAnsi="宋体" w:cs="宋体"/>
          <w:sz w:val="32"/>
          <w:szCs w:val="32"/>
        </w:rPr>
      </w:pPr>
    </w:p>
    <w:p w:rsidR="00F403DA" w:rsidRPr="00F403DA" w:rsidRDefault="00F403DA" w:rsidP="00F403DA">
      <w:pPr>
        <w:rPr>
          <w:rFonts w:ascii="仿宋_GB2312" w:eastAsia="仿宋_GB2312" w:hAnsi="宋体" w:cs="宋体"/>
          <w:sz w:val="32"/>
          <w:szCs w:val="32"/>
        </w:rPr>
      </w:pPr>
    </w:p>
    <w:p w:rsidR="00F403DA" w:rsidRPr="00F403DA" w:rsidRDefault="00F403DA" w:rsidP="00F403DA">
      <w:pPr>
        <w:rPr>
          <w:rFonts w:ascii="仿宋_GB2312" w:eastAsia="仿宋_GB2312" w:hAnsi="宋体" w:cs="宋体"/>
          <w:sz w:val="32"/>
          <w:szCs w:val="32"/>
        </w:rPr>
      </w:pPr>
    </w:p>
    <w:p w:rsidR="00F403DA" w:rsidRPr="00F403DA" w:rsidRDefault="00F403DA" w:rsidP="00F403DA">
      <w:pPr>
        <w:rPr>
          <w:rFonts w:ascii="仿宋_GB2312" w:eastAsia="仿宋_GB2312" w:hAnsi="宋体" w:cs="宋体"/>
          <w:sz w:val="32"/>
          <w:szCs w:val="32"/>
        </w:rPr>
      </w:pPr>
    </w:p>
    <w:p w:rsidR="00F403DA" w:rsidRPr="00F403DA" w:rsidRDefault="00F403DA" w:rsidP="00F403DA">
      <w:pPr>
        <w:rPr>
          <w:rFonts w:ascii="仿宋_GB2312" w:eastAsia="仿宋_GB2312" w:hAnsi="宋体" w:cs="宋体"/>
          <w:sz w:val="32"/>
          <w:szCs w:val="32"/>
        </w:rPr>
      </w:pPr>
    </w:p>
    <w:p w:rsidR="00F403DA" w:rsidRPr="00F403DA" w:rsidRDefault="00F403DA" w:rsidP="00F403DA">
      <w:pPr>
        <w:rPr>
          <w:rFonts w:ascii="仿宋_GB2312" w:eastAsia="仿宋_GB2312" w:hAnsi="宋体" w:cs="宋体"/>
          <w:sz w:val="32"/>
          <w:szCs w:val="32"/>
        </w:rPr>
      </w:pPr>
    </w:p>
    <w:p w:rsidR="00F403DA" w:rsidRPr="00F403DA" w:rsidRDefault="00F403DA" w:rsidP="00F403DA">
      <w:pPr>
        <w:rPr>
          <w:rFonts w:ascii="仿宋_GB2312" w:eastAsia="仿宋_GB2312" w:hAnsi="宋体" w:cs="宋体"/>
          <w:sz w:val="32"/>
          <w:szCs w:val="32"/>
        </w:rPr>
      </w:pPr>
    </w:p>
    <w:p w:rsidR="00F403DA" w:rsidRPr="00F403DA" w:rsidRDefault="00F403DA" w:rsidP="00F403DA">
      <w:pPr>
        <w:rPr>
          <w:rFonts w:ascii="仿宋_GB2312" w:eastAsia="仿宋_GB2312" w:hAnsi="宋体" w:cs="宋体"/>
          <w:sz w:val="32"/>
          <w:szCs w:val="32"/>
        </w:rPr>
      </w:pPr>
    </w:p>
    <w:p w:rsidR="00F403DA" w:rsidRPr="00F403DA" w:rsidRDefault="00F403DA" w:rsidP="00F403DA">
      <w:pPr>
        <w:rPr>
          <w:rFonts w:ascii="仿宋_GB2312" w:eastAsia="仿宋_GB2312" w:hAnsi="宋体" w:cs="宋体"/>
          <w:sz w:val="32"/>
          <w:szCs w:val="32"/>
        </w:rPr>
      </w:pPr>
    </w:p>
    <w:p w:rsidR="00F403DA" w:rsidRPr="00F403DA" w:rsidRDefault="00F403DA" w:rsidP="00F403DA">
      <w:pPr>
        <w:rPr>
          <w:rFonts w:ascii="仿宋_GB2312" w:eastAsia="仿宋_GB2312" w:hAnsi="宋体" w:cs="宋体"/>
          <w:sz w:val="32"/>
          <w:szCs w:val="32"/>
        </w:rPr>
      </w:pPr>
    </w:p>
    <w:p w:rsidR="00F403DA" w:rsidRPr="00F403DA" w:rsidRDefault="00F403DA" w:rsidP="00F403DA">
      <w:pPr>
        <w:rPr>
          <w:rFonts w:ascii="仿宋_GB2312" w:eastAsia="仿宋_GB2312" w:hAnsi="宋体" w:cs="宋体"/>
          <w:sz w:val="32"/>
          <w:szCs w:val="32"/>
        </w:rPr>
      </w:pPr>
    </w:p>
    <w:p w:rsidR="00F403DA" w:rsidRPr="00F403DA" w:rsidRDefault="00F403DA" w:rsidP="00F403DA">
      <w:pPr>
        <w:rPr>
          <w:rFonts w:ascii="仿宋_GB2312" w:eastAsia="仿宋_GB2312" w:hAnsi="宋体" w:cs="宋体"/>
          <w:sz w:val="32"/>
          <w:szCs w:val="32"/>
        </w:rPr>
      </w:pPr>
    </w:p>
    <w:p w:rsidR="00F403DA" w:rsidRPr="00F403DA" w:rsidRDefault="00F403DA" w:rsidP="00F403DA">
      <w:pPr>
        <w:rPr>
          <w:rFonts w:ascii="仿宋_GB2312" w:eastAsia="仿宋_GB2312" w:hAnsi="宋体" w:cs="宋体"/>
          <w:sz w:val="32"/>
          <w:szCs w:val="32"/>
        </w:rPr>
      </w:pPr>
    </w:p>
    <w:p w:rsidR="00F403DA" w:rsidRPr="00F403DA" w:rsidRDefault="00F403DA" w:rsidP="00F403DA">
      <w:pPr>
        <w:rPr>
          <w:rFonts w:ascii="仿宋_GB2312" w:eastAsia="仿宋_GB2312" w:hAnsi="宋体" w:cs="宋体"/>
          <w:sz w:val="32"/>
          <w:szCs w:val="32"/>
        </w:rPr>
      </w:pPr>
    </w:p>
    <w:p w:rsidR="00F403DA" w:rsidRPr="00F403DA" w:rsidRDefault="00F403DA" w:rsidP="00F403DA">
      <w:pPr>
        <w:rPr>
          <w:rFonts w:ascii="仿宋_GB2312" w:eastAsia="仿宋_GB2312" w:hAnsi="宋体" w:cs="宋体"/>
          <w:sz w:val="32"/>
          <w:szCs w:val="32"/>
        </w:rPr>
      </w:pPr>
    </w:p>
    <w:p w:rsidR="00D966D7" w:rsidRPr="00D966D7" w:rsidRDefault="00D966D7" w:rsidP="00D966D7">
      <w:pPr>
        <w:rPr>
          <w:rFonts w:ascii="宋体" w:eastAsia="宋体" w:hAnsi="宋体" w:cs="宋体"/>
          <w:sz w:val="22"/>
        </w:rPr>
      </w:pPr>
    </w:p>
    <w:p w:rsidR="00F403DA" w:rsidRDefault="00F403DA">
      <w:pPr>
        <w:rPr>
          <w:rFonts w:ascii="宋体" w:eastAsia="宋体" w:hAnsi="宋体" w:cs="宋体"/>
          <w:sz w:val="22"/>
        </w:rPr>
      </w:pPr>
    </w:p>
    <w:p w:rsidR="00F403DA" w:rsidRDefault="00F403DA">
      <w:pPr>
        <w:rPr>
          <w:rFonts w:ascii="宋体" w:eastAsia="宋体" w:hAnsi="宋体" w:cs="宋体"/>
          <w:sz w:val="22"/>
        </w:rPr>
      </w:pPr>
    </w:p>
    <w:p w:rsidR="00F403DA" w:rsidRDefault="00F403DA">
      <w:pPr>
        <w:rPr>
          <w:rFonts w:ascii="宋体" w:eastAsia="宋体" w:hAnsi="宋体" w:cs="宋体"/>
          <w:sz w:val="22"/>
        </w:rPr>
      </w:pPr>
    </w:p>
    <w:p w:rsidR="00F403DA" w:rsidRDefault="00F403DA">
      <w:pPr>
        <w:rPr>
          <w:rFonts w:ascii="宋体" w:eastAsia="宋体" w:hAnsi="宋体" w:cs="宋体"/>
          <w:sz w:val="22"/>
        </w:rPr>
      </w:pPr>
    </w:p>
    <w:p w:rsidR="00F403DA" w:rsidRPr="00F403DA" w:rsidRDefault="00F403DA" w:rsidP="00F403DA">
      <w:pPr>
        <w:rPr>
          <w:rFonts w:ascii="宋体" w:eastAsia="宋体" w:hAnsi="宋体" w:cs="宋体"/>
          <w:sz w:val="22"/>
        </w:rPr>
      </w:pPr>
    </w:p>
    <w:sectPr w:rsidR="00F403DA" w:rsidRPr="00F403DA" w:rsidSect="00064B36">
      <w:pgSz w:w="11906" w:h="16838"/>
      <w:pgMar w:top="226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57" w:rsidRDefault="00A01757" w:rsidP="00CF6C97">
      <w:r>
        <w:separator/>
      </w:r>
    </w:p>
  </w:endnote>
  <w:endnote w:type="continuationSeparator" w:id="0">
    <w:p w:rsidR="00A01757" w:rsidRDefault="00A01757" w:rsidP="00CF6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57" w:rsidRDefault="00A01757" w:rsidP="00CF6C97">
      <w:r>
        <w:separator/>
      </w:r>
    </w:p>
  </w:footnote>
  <w:footnote w:type="continuationSeparator" w:id="0">
    <w:p w:rsidR="00A01757" w:rsidRDefault="00A01757" w:rsidP="00CF6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205D5"/>
    <w:rsid w:val="000116B4"/>
    <w:rsid w:val="00055C47"/>
    <w:rsid w:val="00064B36"/>
    <w:rsid w:val="0010421D"/>
    <w:rsid w:val="001A7B1F"/>
    <w:rsid w:val="001D6C9B"/>
    <w:rsid w:val="002A104B"/>
    <w:rsid w:val="002E3A7D"/>
    <w:rsid w:val="0040329D"/>
    <w:rsid w:val="004205D5"/>
    <w:rsid w:val="00444719"/>
    <w:rsid w:val="004453F8"/>
    <w:rsid w:val="005D4F0A"/>
    <w:rsid w:val="005D67B9"/>
    <w:rsid w:val="005F4D0F"/>
    <w:rsid w:val="006642AF"/>
    <w:rsid w:val="0073765C"/>
    <w:rsid w:val="0099520C"/>
    <w:rsid w:val="00A01757"/>
    <w:rsid w:val="00A05665"/>
    <w:rsid w:val="00AA50A7"/>
    <w:rsid w:val="00B816DB"/>
    <w:rsid w:val="00BD34C2"/>
    <w:rsid w:val="00CF6C97"/>
    <w:rsid w:val="00D31CED"/>
    <w:rsid w:val="00D657AF"/>
    <w:rsid w:val="00D966D7"/>
    <w:rsid w:val="00D97DE3"/>
    <w:rsid w:val="00E052BD"/>
    <w:rsid w:val="00E97512"/>
    <w:rsid w:val="00EB1DAF"/>
    <w:rsid w:val="00ED1A92"/>
    <w:rsid w:val="00EF70CF"/>
    <w:rsid w:val="00F403DA"/>
    <w:rsid w:val="0AF90D8F"/>
    <w:rsid w:val="0D422F0C"/>
    <w:rsid w:val="145B7370"/>
    <w:rsid w:val="18147B54"/>
    <w:rsid w:val="253E4F07"/>
    <w:rsid w:val="279B0C93"/>
    <w:rsid w:val="2C74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04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04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0421D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10421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0421D"/>
    <w:rPr>
      <w:kern w:val="2"/>
      <w:sz w:val="18"/>
      <w:szCs w:val="18"/>
    </w:rPr>
  </w:style>
  <w:style w:type="paragraph" w:customStyle="1" w:styleId="p0">
    <w:name w:val="p0"/>
    <w:basedOn w:val="a"/>
    <w:rsid w:val="0010421D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font61">
    <w:name w:val="font61"/>
    <w:basedOn w:val="a0"/>
    <w:rsid w:val="0010421D"/>
    <w:rPr>
      <w:rFonts w:ascii="Arial" w:hAnsi="Arial" w:cs="Arial"/>
      <w:b/>
      <w:color w:val="000000"/>
      <w:sz w:val="32"/>
      <w:szCs w:val="32"/>
      <w:u w:val="none"/>
    </w:rPr>
  </w:style>
  <w:style w:type="character" w:customStyle="1" w:styleId="font51">
    <w:name w:val="font51"/>
    <w:basedOn w:val="a0"/>
    <w:rsid w:val="0010421D"/>
    <w:rPr>
      <w:rFonts w:ascii="Arial" w:hAnsi="Arial" w:cs="Arial"/>
      <w:b/>
      <w:color w:val="000000"/>
      <w:sz w:val="32"/>
      <w:szCs w:val="32"/>
      <w:u w:val="none"/>
    </w:rPr>
  </w:style>
  <w:style w:type="paragraph" w:styleId="a6">
    <w:name w:val="Balloon Text"/>
    <w:basedOn w:val="a"/>
    <w:link w:val="Char1"/>
    <w:uiPriority w:val="99"/>
    <w:semiHidden/>
    <w:unhideWhenUsed/>
    <w:rsid w:val="00D966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66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139A5F-A12E-427C-8DDC-8DD932EA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760</Words>
  <Characters>4334</Characters>
  <Application>Microsoft Office Word</Application>
  <DocSecurity>0</DocSecurity>
  <Lines>36</Lines>
  <Paragraphs>10</Paragraphs>
  <ScaleCrop>false</ScaleCrop>
  <Company>Microsoft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杨倩</cp:lastModifiedBy>
  <cp:revision>6</cp:revision>
  <dcterms:created xsi:type="dcterms:W3CDTF">2021-01-26T06:56:00Z</dcterms:created>
  <dcterms:modified xsi:type="dcterms:W3CDTF">2021-01-29T06:31:00Z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