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1" w:rsidDel="00597933" w:rsidRDefault="00AE7511">
      <w:pPr>
        <w:jc w:val="center"/>
        <w:rPr>
          <w:del w:id="0" w:author="杨倩" w:date="2021-01-20T17:50:00Z"/>
          <w:rFonts w:ascii="方正小标宋简体" w:eastAsia="方正小标宋简体" w:hAnsi="Calibri"/>
          <w:sz w:val="44"/>
          <w:szCs w:val="44"/>
        </w:rPr>
      </w:pPr>
      <w:bookmarkStart w:id="1" w:name="_Hlk59200847"/>
    </w:p>
    <w:p w:rsidR="00AE7511" w:rsidDel="00597933" w:rsidRDefault="00AE7511">
      <w:pPr>
        <w:jc w:val="center"/>
        <w:rPr>
          <w:del w:id="2" w:author="杨倩" w:date="2021-01-20T17:50:00Z"/>
          <w:rFonts w:ascii="方正小标宋简体" w:eastAsia="方正小标宋简体" w:hAnsi="Calibri"/>
          <w:sz w:val="44"/>
          <w:szCs w:val="44"/>
        </w:rPr>
      </w:pPr>
    </w:p>
    <w:p w:rsidR="00AE7511" w:rsidDel="00597933" w:rsidRDefault="00AE7511">
      <w:pPr>
        <w:jc w:val="center"/>
        <w:rPr>
          <w:del w:id="3" w:author="杨倩" w:date="2021-01-20T17:50:00Z"/>
          <w:rFonts w:ascii="方正小标宋简体" w:eastAsia="方正小标宋简体" w:hAnsi="Calibri"/>
          <w:sz w:val="44"/>
          <w:szCs w:val="44"/>
        </w:rPr>
      </w:pPr>
    </w:p>
    <w:p w:rsidR="00AE7511" w:rsidDel="00597933" w:rsidRDefault="00AE7511">
      <w:pPr>
        <w:jc w:val="center"/>
        <w:rPr>
          <w:del w:id="4" w:author="杨倩" w:date="2021-01-20T17:50:00Z"/>
          <w:rFonts w:ascii="方正小标宋简体" w:eastAsia="方正小标宋简体" w:hAnsi="Calibri"/>
          <w:sz w:val="44"/>
          <w:szCs w:val="44"/>
        </w:rPr>
      </w:pPr>
    </w:p>
    <w:p w:rsidR="00AE7511" w:rsidDel="00597933" w:rsidRDefault="00AE7511">
      <w:pPr>
        <w:jc w:val="center"/>
        <w:rPr>
          <w:del w:id="5" w:author="杨倩" w:date="2021-01-20T17:50:00Z"/>
          <w:rFonts w:ascii="方正小标宋简体" w:eastAsia="方正小标宋简体" w:hAnsi="Calibri"/>
          <w:sz w:val="44"/>
          <w:szCs w:val="44"/>
        </w:rPr>
      </w:pPr>
    </w:p>
    <w:p w:rsidR="00AE7511" w:rsidDel="00597933" w:rsidRDefault="00AE7511">
      <w:pPr>
        <w:jc w:val="center"/>
        <w:rPr>
          <w:del w:id="6" w:author="杨倩" w:date="2021-01-20T17:50:00Z"/>
          <w:rFonts w:ascii="方正小标宋简体" w:eastAsia="方正小标宋简体" w:hAnsi="Calibri"/>
          <w:sz w:val="44"/>
          <w:szCs w:val="44"/>
        </w:rPr>
      </w:pPr>
    </w:p>
    <w:p w:rsidR="00AE7511" w:rsidRDefault="00AE7511">
      <w:pPr>
        <w:jc w:val="center"/>
        <w:rPr>
          <w:rFonts w:ascii="方正小标宋简体" w:eastAsia="方正小标宋简体" w:hAnsi="Calibri"/>
          <w:sz w:val="44"/>
          <w:szCs w:val="44"/>
        </w:rPr>
      </w:pPr>
    </w:p>
    <w:p w:rsidR="00AE7511" w:rsidRDefault="00795490">
      <w:pPr>
        <w:rPr>
          <w:rFonts w:ascii="黑体" w:eastAsia="黑体" w:hAnsi="黑体" w:cstheme="minorBidi"/>
          <w:sz w:val="32"/>
          <w:szCs w:val="32"/>
        </w:rPr>
      </w:pPr>
      <w:bookmarkStart w:id="7" w:name="_GoBack"/>
      <w:bookmarkEnd w:id="1"/>
      <w:bookmarkEnd w:id="7"/>
      <w:r>
        <w:rPr>
          <w:rFonts w:ascii="黑体" w:eastAsia="黑体" w:hAnsi="黑体" w:cstheme="minorBidi" w:hint="eastAsia"/>
          <w:sz w:val="32"/>
          <w:szCs w:val="32"/>
        </w:rPr>
        <w:t>附件</w:t>
      </w:r>
      <w:bookmarkStart w:id="8" w:name="_Hlk59200930"/>
      <w:r>
        <w:rPr>
          <w:rFonts w:ascii="黑体" w:eastAsia="黑体" w:hAnsi="黑体" w:cstheme="minorBidi"/>
          <w:sz w:val="32"/>
          <w:szCs w:val="32"/>
        </w:rPr>
        <w:t>1</w:t>
      </w:r>
    </w:p>
    <w:p w:rsidR="00AE7511" w:rsidRDefault="00795490">
      <w:pPr>
        <w:jc w:val="center"/>
        <w:rPr>
          <w:rFonts w:ascii="方正小标宋简体" w:eastAsia="方正小标宋简体" w:hAnsi="黑体" w:cs="宋体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深圳高中新课程新教材实施国家级示范区</w:t>
      </w:r>
    </w:p>
    <w:p w:rsidR="00AE7511" w:rsidRDefault="00795490">
      <w:pPr>
        <w:jc w:val="center"/>
        <w:rPr>
          <w:rFonts w:ascii="方正小标宋简体" w:eastAsia="方正小标宋简体" w:hAnsi="黑体" w:cs="宋体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示范校名单（</w:t>
      </w:r>
      <w:r>
        <w:rPr>
          <w:rFonts w:ascii="方正小标宋简体" w:eastAsia="方正小标宋简体" w:hAnsi="黑体" w:cs="宋体"/>
          <w:sz w:val="44"/>
          <w:szCs w:val="44"/>
        </w:rPr>
        <w:t>10</w:t>
      </w:r>
      <w:r>
        <w:rPr>
          <w:rFonts w:ascii="方正小标宋简体" w:eastAsia="方正小标宋简体" w:hAnsi="黑体" w:cs="宋体" w:hint="eastAsia"/>
          <w:sz w:val="44"/>
          <w:szCs w:val="44"/>
        </w:rPr>
        <w:t>所）</w:t>
      </w:r>
      <w:bookmarkEnd w:id="8"/>
    </w:p>
    <w:p w:rsidR="00AE7511" w:rsidRDefault="00AE7511">
      <w:pPr>
        <w:ind w:firstLineChars="400" w:firstLine="12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E7511" w:rsidRDefault="00795490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深圳中学</w:t>
      </w:r>
    </w:p>
    <w:p w:rsidR="00AE7511" w:rsidRDefault="00795490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深圳实验学校</w:t>
      </w:r>
    </w:p>
    <w:p w:rsidR="00AE7511" w:rsidRDefault="00795490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深圳外国语学校</w:t>
      </w:r>
    </w:p>
    <w:p w:rsidR="00AE7511" w:rsidRDefault="00795490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深圳高级中学（集团）</w:t>
      </w:r>
    </w:p>
    <w:p w:rsidR="00AE7511" w:rsidRDefault="00795490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深圳科学高中</w:t>
      </w:r>
    </w:p>
    <w:p w:rsidR="00AE7511" w:rsidRDefault="00795490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红岭中学（教育集团）</w:t>
      </w:r>
    </w:p>
    <w:p w:rsidR="00AE7511" w:rsidRDefault="00795490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深圳市罗湖外语学校</w:t>
      </w:r>
    </w:p>
    <w:p w:rsidR="00AE7511" w:rsidRDefault="00795490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深圳市蛇口育才教育集团育才中学</w:t>
      </w:r>
    </w:p>
    <w:p w:rsidR="00AE7511" w:rsidRDefault="00795490">
      <w:pPr>
        <w:ind w:firstLineChars="400" w:firstLine="12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深圳市建文外国语学校</w:t>
      </w:r>
    </w:p>
    <w:p w:rsidR="00AE7511" w:rsidRDefault="00795490">
      <w:pPr>
        <w:ind w:firstLineChars="400" w:firstLine="1280"/>
        <w:jc w:val="left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深圳市新安中学（集团）</w:t>
      </w:r>
    </w:p>
    <w:p w:rsidR="00AE7511" w:rsidRDefault="00795490">
      <w:pPr>
        <w:widowControl/>
        <w:ind w:firstLineChars="200" w:firstLine="640"/>
        <w:jc w:val="left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/>
          <w:sz w:val="32"/>
          <w:szCs w:val="32"/>
        </w:rPr>
        <w:t xml:space="preserve"> </w:t>
      </w:r>
    </w:p>
    <w:p w:rsidR="00AE7511" w:rsidRDefault="00AE7511">
      <w:pPr>
        <w:rPr>
          <w:rFonts w:ascii="仿宋_GB2312" w:eastAsia="仿宋_GB2312" w:hAnsi="等线"/>
          <w:sz w:val="32"/>
          <w:szCs w:val="32"/>
        </w:rPr>
      </w:pPr>
    </w:p>
    <w:p w:rsidR="00AE7511" w:rsidRDefault="00795490">
      <w:pPr>
        <w:rPr>
          <w:rFonts w:ascii="黑体" w:eastAsia="黑体" w:hAnsi="黑体" w:cstheme="minorBidi"/>
          <w:sz w:val="32"/>
          <w:szCs w:val="32"/>
        </w:rPr>
      </w:pPr>
      <w:r>
        <w:rPr>
          <w:rFonts w:ascii="仿宋_GB2312" w:eastAsia="仿宋_GB2312" w:hAnsi="等线"/>
          <w:sz w:val="32"/>
          <w:szCs w:val="32"/>
        </w:rPr>
        <w:br w:type="page"/>
      </w:r>
      <w:r>
        <w:rPr>
          <w:rFonts w:ascii="黑体" w:eastAsia="黑体" w:hAnsi="黑体" w:cstheme="minorBidi" w:hint="eastAsia"/>
          <w:sz w:val="32"/>
          <w:szCs w:val="32"/>
        </w:rPr>
        <w:lastRenderedPageBreak/>
        <w:t>附件</w:t>
      </w:r>
      <w:bookmarkStart w:id="9" w:name="_Hlk59004218"/>
      <w:r>
        <w:rPr>
          <w:rFonts w:ascii="黑体" w:eastAsia="黑体" w:hAnsi="黑体" w:cstheme="minorBidi"/>
          <w:sz w:val="32"/>
          <w:szCs w:val="32"/>
        </w:rPr>
        <w:t>2</w:t>
      </w:r>
    </w:p>
    <w:p w:rsidR="00AE7511" w:rsidRDefault="00795490">
      <w:pPr>
        <w:jc w:val="center"/>
        <w:rPr>
          <w:rFonts w:ascii="方正小标宋简体" w:eastAsia="方正小标宋简体" w:hAnsi="黑体" w:cs="宋体"/>
          <w:sz w:val="44"/>
          <w:szCs w:val="44"/>
        </w:rPr>
      </w:pPr>
      <w:bookmarkStart w:id="10" w:name="_Hlk59200974"/>
      <w:r>
        <w:rPr>
          <w:rFonts w:ascii="方正小标宋简体" w:eastAsia="方正小标宋简体" w:hAnsi="黑体" w:cs="宋体" w:hint="eastAsia"/>
          <w:sz w:val="44"/>
          <w:szCs w:val="44"/>
        </w:rPr>
        <w:t>深圳高中新课程新教材实施国家级示范区</w:t>
      </w:r>
    </w:p>
    <w:p w:rsidR="00AE7511" w:rsidRDefault="00795490">
      <w:pPr>
        <w:jc w:val="center"/>
        <w:rPr>
          <w:rFonts w:ascii="方正小标宋简体" w:eastAsia="方正小标宋简体" w:hAnsi="黑体" w:cs="宋体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学科示范基地名单（</w:t>
      </w:r>
      <w:r>
        <w:rPr>
          <w:rFonts w:ascii="方正小标宋简体" w:eastAsia="方正小标宋简体" w:hAnsi="黑体" w:cs="宋体" w:hint="eastAsia"/>
          <w:sz w:val="44"/>
          <w:szCs w:val="44"/>
        </w:rPr>
        <w:t>16</w:t>
      </w:r>
      <w:r>
        <w:rPr>
          <w:rFonts w:ascii="方正小标宋简体" w:eastAsia="方正小标宋简体" w:hAnsi="黑体" w:cs="宋体" w:hint="eastAsia"/>
          <w:sz w:val="44"/>
          <w:szCs w:val="44"/>
        </w:rPr>
        <w:t>个</w:t>
      </w:r>
      <w:bookmarkEnd w:id="10"/>
      <w:r>
        <w:rPr>
          <w:rFonts w:ascii="方正小标宋简体" w:eastAsia="方正小标宋简体" w:hAnsi="黑体" w:cs="宋体" w:hint="eastAsia"/>
          <w:sz w:val="44"/>
          <w:szCs w:val="44"/>
        </w:rPr>
        <w:t>）</w:t>
      </w:r>
    </w:p>
    <w:tbl>
      <w:tblPr>
        <w:tblStyle w:val="a7"/>
        <w:tblW w:w="9060" w:type="dxa"/>
        <w:tblLayout w:type="fixed"/>
        <w:tblLook w:val="04A0"/>
      </w:tblPr>
      <w:tblGrid>
        <w:gridCol w:w="2051"/>
        <w:gridCol w:w="7009"/>
      </w:tblGrid>
      <w:tr w:rsidR="00AE7511">
        <w:tc>
          <w:tcPr>
            <w:tcW w:w="2051" w:type="dxa"/>
            <w:vMerge w:val="restart"/>
            <w:vAlign w:val="center"/>
          </w:tcPr>
          <w:bookmarkEnd w:id="9"/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语文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新安中学（集团）高中部</w:t>
            </w:r>
          </w:p>
        </w:tc>
      </w:tr>
      <w:tr w:rsidR="00AE7511">
        <w:trPr>
          <w:trHeight w:val="634"/>
        </w:trPr>
        <w:tc>
          <w:tcPr>
            <w:tcW w:w="2051" w:type="dxa"/>
            <w:vMerge/>
            <w:vAlign w:val="center"/>
          </w:tcPr>
          <w:p w:rsidR="00AE7511" w:rsidRDefault="00AE7511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人大附中深圳学校</w:t>
            </w:r>
          </w:p>
        </w:tc>
      </w:tr>
      <w:tr w:rsidR="00AE7511">
        <w:tc>
          <w:tcPr>
            <w:tcW w:w="2051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数学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深圳市翠园中学</w:t>
            </w:r>
          </w:p>
        </w:tc>
      </w:tr>
      <w:tr w:rsidR="00AE7511">
        <w:tc>
          <w:tcPr>
            <w:tcW w:w="2051" w:type="dxa"/>
            <w:vMerge w:val="restart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英语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深圳科学高中</w:t>
            </w:r>
          </w:p>
        </w:tc>
      </w:tr>
      <w:tr w:rsidR="00AE7511">
        <w:tc>
          <w:tcPr>
            <w:tcW w:w="2051" w:type="dxa"/>
            <w:vMerge/>
            <w:vAlign w:val="center"/>
          </w:tcPr>
          <w:p w:rsidR="00AE7511" w:rsidRDefault="00AE7511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深圳南山外国语学校（集团）高级中学</w:t>
            </w:r>
          </w:p>
        </w:tc>
      </w:tr>
      <w:tr w:rsidR="00AE7511">
        <w:tc>
          <w:tcPr>
            <w:tcW w:w="2051" w:type="dxa"/>
            <w:vMerge w:val="restart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物理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深圳实验学校高中部</w:t>
            </w:r>
          </w:p>
        </w:tc>
      </w:tr>
      <w:tr w:rsidR="00AE7511">
        <w:tc>
          <w:tcPr>
            <w:tcW w:w="2051" w:type="dxa"/>
            <w:vMerge/>
            <w:vAlign w:val="center"/>
          </w:tcPr>
          <w:p w:rsidR="00AE7511" w:rsidRDefault="00AE7511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深圳第二外国语学校</w:t>
            </w:r>
          </w:p>
        </w:tc>
      </w:tr>
      <w:tr w:rsidR="00AE7511">
        <w:tc>
          <w:tcPr>
            <w:tcW w:w="2051" w:type="dxa"/>
            <w:vMerge w:val="restart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化学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深圳大学附属中学</w:t>
            </w:r>
          </w:p>
        </w:tc>
      </w:tr>
      <w:tr w:rsidR="00AE7511">
        <w:tc>
          <w:tcPr>
            <w:tcW w:w="2051" w:type="dxa"/>
            <w:vMerge/>
            <w:vAlign w:val="center"/>
          </w:tcPr>
          <w:p w:rsidR="00AE7511" w:rsidRDefault="00AE7511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深圳市龙华高级中学</w:t>
            </w:r>
          </w:p>
        </w:tc>
      </w:tr>
      <w:tr w:rsidR="00AE7511">
        <w:tc>
          <w:tcPr>
            <w:tcW w:w="2051" w:type="dxa"/>
            <w:vMerge w:val="restart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生物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深圳市蛇口育才教育集团育才中学</w:t>
            </w:r>
          </w:p>
        </w:tc>
      </w:tr>
      <w:tr w:rsidR="00AE7511">
        <w:tc>
          <w:tcPr>
            <w:tcW w:w="2051" w:type="dxa"/>
            <w:vMerge/>
            <w:vAlign w:val="center"/>
          </w:tcPr>
          <w:p w:rsidR="00AE7511" w:rsidRDefault="00AE7511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深圳市宝安中学（集团）</w:t>
            </w:r>
          </w:p>
        </w:tc>
      </w:tr>
      <w:tr w:rsidR="00AE7511">
        <w:tc>
          <w:tcPr>
            <w:tcW w:w="2051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政治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深圳高级中学（集团）</w:t>
            </w:r>
          </w:p>
        </w:tc>
      </w:tr>
      <w:tr w:rsidR="00AE7511">
        <w:tc>
          <w:tcPr>
            <w:tcW w:w="2051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历史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深圳科学高中</w:t>
            </w:r>
          </w:p>
        </w:tc>
      </w:tr>
      <w:tr w:rsidR="00AE7511">
        <w:tc>
          <w:tcPr>
            <w:tcW w:w="2051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地理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深圳市福田中学</w:t>
            </w:r>
          </w:p>
        </w:tc>
      </w:tr>
      <w:tr w:rsidR="00AE7511">
        <w:tc>
          <w:tcPr>
            <w:tcW w:w="2051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美术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深圳市西乡中学</w:t>
            </w:r>
          </w:p>
        </w:tc>
      </w:tr>
      <w:tr w:rsidR="00AE7511">
        <w:tc>
          <w:tcPr>
            <w:tcW w:w="2051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通用技术</w:t>
            </w:r>
          </w:p>
        </w:tc>
        <w:tc>
          <w:tcPr>
            <w:tcW w:w="7009" w:type="dxa"/>
            <w:vAlign w:val="center"/>
          </w:tcPr>
          <w:p w:rsidR="00AE7511" w:rsidRDefault="00795490">
            <w:pPr>
              <w:spacing w:line="240" w:lineRule="auto"/>
              <w:jc w:val="center"/>
              <w:rPr>
                <w:rFonts w:ascii="仿宋_GB2312" w:eastAsia="仿宋_GB2312" w:hAnsi="仿宋" w:cstheme="minorBidi"/>
                <w:sz w:val="32"/>
                <w:szCs w:val="32"/>
              </w:rPr>
            </w:pPr>
            <w:r>
              <w:rPr>
                <w:rFonts w:ascii="仿宋_GB2312" w:eastAsia="仿宋_GB2312" w:hAnsi="仿宋" w:cstheme="minorBidi" w:hint="eastAsia"/>
                <w:sz w:val="32"/>
                <w:szCs w:val="32"/>
              </w:rPr>
              <w:t>北京师范大学南山附属学校</w:t>
            </w:r>
          </w:p>
        </w:tc>
      </w:tr>
    </w:tbl>
    <w:p w:rsidR="00AE7511" w:rsidRDefault="00AE7511">
      <w:pPr>
        <w:spacing w:line="20" w:lineRule="exact"/>
      </w:pPr>
    </w:p>
    <w:p w:rsidR="00AE7511" w:rsidRDefault="00795490">
      <w:pPr>
        <w:tabs>
          <w:tab w:val="left" w:pos="1470"/>
        </w:tabs>
      </w:pPr>
      <w:r>
        <w:tab/>
      </w: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AE7511">
      <w:pPr>
        <w:rPr>
          <w:rFonts w:ascii="仿宋_GB2312" w:eastAsia="仿宋_GB2312"/>
          <w:sz w:val="28"/>
          <w:szCs w:val="28"/>
        </w:rPr>
      </w:pPr>
    </w:p>
    <w:p w:rsidR="00AE7511" w:rsidRDefault="0079549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公开方式：主动公开</w:t>
      </w:r>
    </w:p>
    <w:p w:rsidR="00AE7511" w:rsidRDefault="00AE7511">
      <w:pPr>
        <w:ind w:leftChars="100" w:left="210" w:rightChars="100" w:right="210"/>
        <w:rPr>
          <w:rFonts w:ascii="仿宋_GB2312" w:eastAsia="仿宋_GB2312" w:hAnsi="宋体" w:cs="宋体"/>
          <w:sz w:val="28"/>
          <w:szCs w:val="28"/>
        </w:rPr>
      </w:pPr>
      <w:r w:rsidRPr="00AE7511">
        <w:rPr>
          <w:rFonts w:ascii="仿宋_GB2312" w:eastAsia="仿宋_GB2312"/>
          <w:sz w:val="28"/>
          <w:szCs w:val="28"/>
        </w:rPr>
        <w:pict>
          <v:line id="直接连接符 2" o:spid="_x0000_s1027" style="position:absolute;left:0;text-align:left;z-index:251660288" from="0,30.6pt" to="44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"/>
        </w:pict>
      </w:r>
      <w:r w:rsidRPr="00AE7511">
        <w:rPr>
          <w:rFonts w:ascii="仿宋_GB2312" w:eastAsia="仿宋_GB2312"/>
          <w:sz w:val="28"/>
          <w:szCs w:val="28"/>
        </w:rPr>
        <w:pict>
          <v:line id="直接连接符 1" o:spid="_x0000_s1026" style="position:absolute;left:0;text-align:left;z-index:251659264" from="0,3.5pt" to="44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"/>
        </w:pict>
      </w:r>
      <w:r w:rsidR="00795490">
        <w:rPr>
          <w:rFonts w:ascii="仿宋_GB2312" w:eastAsia="仿宋_GB2312" w:hint="eastAsia"/>
          <w:sz w:val="28"/>
          <w:szCs w:val="28"/>
        </w:rPr>
        <w:t>深圳市教育局办公室</w:t>
      </w:r>
      <w:r w:rsidR="00795490">
        <w:rPr>
          <w:rFonts w:ascii="仿宋_GB2312" w:eastAsia="仿宋_GB2312" w:hint="eastAsia"/>
          <w:sz w:val="28"/>
          <w:szCs w:val="28"/>
        </w:rPr>
        <w:t xml:space="preserve">        </w:t>
      </w:r>
      <w:r w:rsidR="00795490">
        <w:rPr>
          <w:rFonts w:ascii="仿宋_GB2312" w:eastAsia="仿宋_GB2312" w:hint="eastAsia"/>
          <w:sz w:val="28"/>
          <w:szCs w:val="28"/>
        </w:rPr>
        <w:t xml:space="preserve">       </w:t>
      </w:r>
      <w:r w:rsidR="00795490">
        <w:rPr>
          <w:rFonts w:ascii="仿宋_GB2312" w:eastAsia="仿宋_GB2312" w:hint="eastAsia"/>
          <w:sz w:val="28"/>
          <w:szCs w:val="28"/>
        </w:rPr>
        <w:t xml:space="preserve">        20</w:t>
      </w:r>
      <w:r w:rsidR="00795490">
        <w:rPr>
          <w:rFonts w:ascii="仿宋_GB2312" w:eastAsia="仿宋_GB2312"/>
          <w:sz w:val="28"/>
          <w:szCs w:val="28"/>
        </w:rPr>
        <w:t>21</w:t>
      </w:r>
      <w:r w:rsidR="00795490">
        <w:rPr>
          <w:rFonts w:ascii="仿宋_GB2312" w:eastAsia="仿宋_GB2312" w:hint="eastAsia"/>
          <w:sz w:val="28"/>
          <w:szCs w:val="28"/>
        </w:rPr>
        <w:t>年</w:t>
      </w:r>
      <w:r w:rsidR="00795490">
        <w:rPr>
          <w:rFonts w:ascii="仿宋_GB2312" w:eastAsia="仿宋_GB2312" w:hAnsi="宋体" w:hint="eastAsia"/>
          <w:sz w:val="28"/>
          <w:szCs w:val="28"/>
        </w:rPr>
        <w:t>1</w:t>
      </w:r>
      <w:r w:rsidR="00795490">
        <w:rPr>
          <w:rFonts w:ascii="仿宋_GB2312" w:eastAsia="仿宋_GB2312" w:hint="eastAsia"/>
          <w:sz w:val="28"/>
          <w:szCs w:val="28"/>
        </w:rPr>
        <w:t>月</w:t>
      </w:r>
      <w:r w:rsidR="00795490">
        <w:rPr>
          <w:rFonts w:ascii="仿宋_GB2312" w:eastAsia="仿宋_GB2312" w:hAnsi="宋体" w:hint="eastAsia"/>
          <w:sz w:val="28"/>
          <w:szCs w:val="28"/>
        </w:rPr>
        <w:t>19</w:t>
      </w:r>
      <w:r w:rsidR="00795490">
        <w:rPr>
          <w:rFonts w:ascii="仿宋_GB2312" w:eastAsia="仿宋_GB2312" w:hint="eastAsia"/>
          <w:sz w:val="28"/>
          <w:szCs w:val="28"/>
        </w:rPr>
        <w:t>日印发</w:t>
      </w:r>
    </w:p>
    <w:sectPr w:rsidR="00AE7511" w:rsidSect="00AE7511">
      <w:headerReference w:type="even" r:id="rId7"/>
      <w:footerReference w:type="even" r:id="rId8"/>
      <w:footerReference w:type="default" r:id="rId9"/>
      <w:pgSz w:w="11906" w:h="16838"/>
      <w:pgMar w:top="226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90" w:rsidRDefault="00795490" w:rsidP="00AE7511">
      <w:pPr>
        <w:spacing w:line="240" w:lineRule="auto"/>
      </w:pPr>
      <w:r>
        <w:separator/>
      </w:r>
    </w:p>
  </w:endnote>
  <w:endnote w:type="continuationSeparator" w:id="0">
    <w:p w:rsidR="00795490" w:rsidRDefault="00795490" w:rsidP="00AE7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11" w:rsidRDefault="00795490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-250354527"/>
      </w:sdtPr>
      <w:sdtContent>
        <w:r w:rsidR="00AE7511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 w:rsidR="00AE7511"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 w:rsidR="00AE7511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  <w:p w:rsidR="00AE7511" w:rsidRDefault="00AE75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11" w:rsidRDefault="00AE7511">
    <w:pPr>
      <w:pStyle w:val="a5"/>
    </w:pPr>
    <w:r w:rsidRPr="00AE751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AE7511" w:rsidRDefault="00795490">
                <w:pPr>
                  <w:pStyle w:val="a5"/>
                  <w:jc w:val="right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宋体" w:hAnsi="宋体"/>
                      <w:sz w:val="28"/>
                      <w:szCs w:val="28"/>
                    </w:rPr>
                    <w:id w:val="-310720297"/>
                  </w:sdtPr>
                  <w:sdtContent>
                    <w:r w:rsidR="00AE7511"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 w:rsidR="00AE7511"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597933" w:rsidRPr="00597933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 w:rsidR="00AE7511"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90" w:rsidRDefault="00795490" w:rsidP="00AE7511">
      <w:pPr>
        <w:spacing w:line="240" w:lineRule="auto"/>
      </w:pPr>
      <w:r>
        <w:separator/>
      </w:r>
    </w:p>
  </w:footnote>
  <w:footnote w:type="continuationSeparator" w:id="0">
    <w:p w:rsidR="00795490" w:rsidRDefault="00795490" w:rsidP="00AE75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11" w:rsidRDefault="00AE75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233"/>
    <w:rsid w:val="000275E3"/>
    <w:rsid w:val="00050EDA"/>
    <w:rsid w:val="000571AD"/>
    <w:rsid w:val="000845A0"/>
    <w:rsid w:val="000A40EF"/>
    <w:rsid w:val="000C2055"/>
    <w:rsid w:val="00122952"/>
    <w:rsid w:val="001651C6"/>
    <w:rsid w:val="00181F63"/>
    <w:rsid w:val="001B287A"/>
    <w:rsid w:val="001C2D90"/>
    <w:rsid w:val="001D2F3B"/>
    <w:rsid w:val="001D4224"/>
    <w:rsid w:val="001D54AA"/>
    <w:rsid w:val="001F406D"/>
    <w:rsid w:val="00202389"/>
    <w:rsid w:val="00220867"/>
    <w:rsid w:val="00240625"/>
    <w:rsid w:val="002502BC"/>
    <w:rsid w:val="00251071"/>
    <w:rsid w:val="002671E6"/>
    <w:rsid w:val="002832C3"/>
    <w:rsid w:val="00283AB3"/>
    <w:rsid w:val="00294A8A"/>
    <w:rsid w:val="002C04D6"/>
    <w:rsid w:val="002F44F3"/>
    <w:rsid w:val="00303365"/>
    <w:rsid w:val="0035674F"/>
    <w:rsid w:val="0037532F"/>
    <w:rsid w:val="00381F5A"/>
    <w:rsid w:val="003C1046"/>
    <w:rsid w:val="003C2133"/>
    <w:rsid w:val="003E314B"/>
    <w:rsid w:val="003F135C"/>
    <w:rsid w:val="00403AA6"/>
    <w:rsid w:val="00420F7D"/>
    <w:rsid w:val="004267F4"/>
    <w:rsid w:val="00447A1E"/>
    <w:rsid w:val="00460788"/>
    <w:rsid w:val="0046207E"/>
    <w:rsid w:val="004662A7"/>
    <w:rsid w:val="0047372C"/>
    <w:rsid w:val="00477A8A"/>
    <w:rsid w:val="00480EEE"/>
    <w:rsid w:val="00481057"/>
    <w:rsid w:val="004C5C3C"/>
    <w:rsid w:val="004E0AE4"/>
    <w:rsid w:val="004E0F21"/>
    <w:rsid w:val="0054069A"/>
    <w:rsid w:val="00582A03"/>
    <w:rsid w:val="00586151"/>
    <w:rsid w:val="00597933"/>
    <w:rsid w:val="00597D2B"/>
    <w:rsid w:val="005B62AA"/>
    <w:rsid w:val="005B7AFC"/>
    <w:rsid w:val="005B7BA7"/>
    <w:rsid w:val="0060522B"/>
    <w:rsid w:val="0067235C"/>
    <w:rsid w:val="006B1670"/>
    <w:rsid w:val="006C1C04"/>
    <w:rsid w:val="006C2862"/>
    <w:rsid w:val="006D1E13"/>
    <w:rsid w:val="006D1E69"/>
    <w:rsid w:val="006E65F8"/>
    <w:rsid w:val="00701017"/>
    <w:rsid w:val="00703CAB"/>
    <w:rsid w:val="007360E3"/>
    <w:rsid w:val="00754DF6"/>
    <w:rsid w:val="0076380A"/>
    <w:rsid w:val="00770441"/>
    <w:rsid w:val="00774C93"/>
    <w:rsid w:val="00795490"/>
    <w:rsid w:val="007D4F8F"/>
    <w:rsid w:val="007D7B8E"/>
    <w:rsid w:val="00807647"/>
    <w:rsid w:val="008357FE"/>
    <w:rsid w:val="008744BF"/>
    <w:rsid w:val="0089016C"/>
    <w:rsid w:val="0089763B"/>
    <w:rsid w:val="00903560"/>
    <w:rsid w:val="0091414F"/>
    <w:rsid w:val="00920E15"/>
    <w:rsid w:val="00927E86"/>
    <w:rsid w:val="00951249"/>
    <w:rsid w:val="00957770"/>
    <w:rsid w:val="00972588"/>
    <w:rsid w:val="00973A6D"/>
    <w:rsid w:val="0099555C"/>
    <w:rsid w:val="009A2028"/>
    <w:rsid w:val="009B10D6"/>
    <w:rsid w:val="009B1FD6"/>
    <w:rsid w:val="009B4ADF"/>
    <w:rsid w:val="009B6C9C"/>
    <w:rsid w:val="009E0BF3"/>
    <w:rsid w:val="009E1852"/>
    <w:rsid w:val="009F0215"/>
    <w:rsid w:val="009F1790"/>
    <w:rsid w:val="009F77EF"/>
    <w:rsid w:val="00A27C55"/>
    <w:rsid w:val="00A317AD"/>
    <w:rsid w:val="00A365F3"/>
    <w:rsid w:val="00A41A58"/>
    <w:rsid w:val="00A435F5"/>
    <w:rsid w:val="00A90405"/>
    <w:rsid w:val="00A90E94"/>
    <w:rsid w:val="00AA5A16"/>
    <w:rsid w:val="00AD1C28"/>
    <w:rsid w:val="00AE7511"/>
    <w:rsid w:val="00B00159"/>
    <w:rsid w:val="00B02C29"/>
    <w:rsid w:val="00B208BC"/>
    <w:rsid w:val="00B20F61"/>
    <w:rsid w:val="00B81EDB"/>
    <w:rsid w:val="00B84E32"/>
    <w:rsid w:val="00BA4C3C"/>
    <w:rsid w:val="00BB0C85"/>
    <w:rsid w:val="00BD631B"/>
    <w:rsid w:val="00BD732D"/>
    <w:rsid w:val="00C32184"/>
    <w:rsid w:val="00C372B2"/>
    <w:rsid w:val="00C4330B"/>
    <w:rsid w:val="00C51CF0"/>
    <w:rsid w:val="00C54233"/>
    <w:rsid w:val="00C70715"/>
    <w:rsid w:val="00C8411F"/>
    <w:rsid w:val="00C91B86"/>
    <w:rsid w:val="00C951E3"/>
    <w:rsid w:val="00C962C3"/>
    <w:rsid w:val="00CA0825"/>
    <w:rsid w:val="00CC2790"/>
    <w:rsid w:val="00CD111F"/>
    <w:rsid w:val="00CE11FC"/>
    <w:rsid w:val="00CF151D"/>
    <w:rsid w:val="00CF29B9"/>
    <w:rsid w:val="00CF7BE1"/>
    <w:rsid w:val="00D05987"/>
    <w:rsid w:val="00D36220"/>
    <w:rsid w:val="00D708B8"/>
    <w:rsid w:val="00DA3FCA"/>
    <w:rsid w:val="00DE0A63"/>
    <w:rsid w:val="00DF7A37"/>
    <w:rsid w:val="00E006EA"/>
    <w:rsid w:val="00E06034"/>
    <w:rsid w:val="00E263FA"/>
    <w:rsid w:val="00E32F2D"/>
    <w:rsid w:val="00E44B01"/>
    <w:rsid w:val="00E53463"/>
    <w:rsid w:val="00E77DF0"/>
    <w:rsid w:val="00E838ED"/>
    <w:rsid w:val="00E84579"/>
    <w:rsid w:val="00E85262"/>
    <w:rsid w:val="00E917BC"/>
    <w:rsid w:val="00E958A8"/>
    <w:rsid w:val="00EC65F4"/>
    <w:rsid w:val="00F1261D"/>
    <w:rsid w:val="00F27D32"/>
    <w:rsid w:val="00F5461F"/>
    <w:rsid w:val="00F57442"/>
    <w:rsid w:val="00F81A8D"/>
    <w:rsid w:val="00F96A6F"/>
    <w:rsid w:val="00F96E6E"/>
    <w:rsid w:val="00FA4EF9"/>
    <w:rsid w:val="00FB1B20"/>
    <w:rsid w:val="00FB46F2"/>
    <w:rsid w:val="00FC4B0D"/>
    <w:rsid w:val="34AB1C45"/>
    <w:rsid w:val="5725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11"/>
    <w:pPr>
      <w:widowControl w:val="0"/>
      <w:spacing w:line="580" w:lineRule="exact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E751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E7511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E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AE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AE751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7511"/>
    <w:rPr>
      <w:sz w:val="18"/>
      <w:szCs w:val="18"/>
    </w:rPr>
  </w:style>
  <w:style w:type="paragraph" w:customStyle="1" w:styleId="Heading2">
    <w:name w:val="Heading2"/>
    <w:basedOn w:val="a"/>
    <w:rsid w:val="00AE7511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NormalCharacter">
    <w:name w:val="NormalCharacter"/>
    <w:semiHidden/>
    <w:rsid w:val="00AE7511"/>
  </w:style>
  <w:style w:type="paragraph" w:styleId="a8">
    <w:name w:val="List Paragraph"/>
    <w:basedOn w:val="a"/>
    <w:uiPriority w:val="34"/>
    <w:qFormat/>
    <w:rsid w:val="00AE751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AE7511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E75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杨倩</cp:lastModifiedBy>
  <cp:revision>2</cp:revision>
  <cp:lastPrinted>2020-12-22T11:04:00Z</cp:lastPrinted>
  <dcterms:created xsi:type="dcterms:W3CDTF">2021-01-19T04:00:00Z</dcterms:created>
  <dcterms:modified xsi:type="dcterms:W3CDTF">2021-01-20T09:50:00Z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