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74" w:rsidDel="00B519AD" w:rsidRDefault="006A5474">
      <w:pPr>
        <w:spacing w:line="580" w:lineRule="exact"/>
        <w:jc w:val="center"/>
        <w:rPr>
          <w:del w:id="0" w:author="王敏" w:date="2020-03-31T10:48:00Z"/>
          <w:rFonts w:ascii="方正小标宋简体" w:eastAsia="方正小标宋简体" w:hAnsi="黑体"/>
          <w:sz w:val="44"/>
          <w:szCs w:val="44"/>
        </w:rPr>
      </w:pPr>
    </w:p>
    <w:p w:rsidR="006A5474" w:rsidDel="00B519AD" w:rsidRDefault="006A5474">
      <w:pPr>
        <w:spacing w:line="580" w:lineRule="exact"/>
        <w:jc w:val="center"/>
        <w:rPr>
          <w:del w:id="1" w:author="王敏" w:date="2020-03-31T10:48:00Z"/>
          <w:rFonts w:ascii="方正小标宋简体" w:eastAsia="方正小标宋简体" w:hAnsi="黑体"/>
          <w:sz w:val="44"/>
          <w:szCs w:val="44"/>
        </w:rPr>
      </w:pPr>
    </w:p>
    <w:p w:rsidR="006A5474" w:rsidDel="00B519AD" w:rsidRDefault="00F96648">
      <w:pPr>
        <w:spacing w:line="580" w:lineRule="exact"/>
        <w:jc w:val="center"/>
        <w:rPr>
          <w:del w:id="2" w:author="王敏" w:date="2020-03-31T10:48:00Z"/>
          <w:rFonts w:ascii="方正小标宋简体" w:eastAsia="方正小标宋简体" w:hAnsi="黑体"/>
          <w:sz w:val="44"/>
          <w:szCs w:val="44"/>
        </w:rPr>
      </w:pPr>
      <w:del w:id="3" w:author="王敏" w:date="2020-03-31T10:48:00Z">
        <w:r w:rsidDel="00B519AD">
          <w:rPr>
            <w:rFonts w:ascii="方正小标宋简体" w:eastAsia="方正小标宋简体" w:hAnsi="黑体" w:hint="eastAsia"/>
            <w:sz w:val="44"/>
            <w:szCs w:val="44"/>
          </w:rPr>
          <w:delText>深圳市教育局关于组织滞留湖北</w:delText>
        </w:r>
      </w:del>
    </w:p>
    <w:p w:rsidR="006A5474" w:rsidDel="00B519AD" w:rsidRDefault="00F96648">
      <w:pPr>
        <w:spacing w:line="580" w:lineRule="exact"/>
        <w:jc w:val="center"/>
        <w:rPr>
          <w:del w:id="4" w:author="王敏" w:date="2020-03-31T10:48:00Z"/>
          <w:rFonts w:ascii="方正小标宋简体" w:eastAsia="方正小标宋简体" w:hAnsi="黑体"/>
          <w:sz w:val="44"/>
          <w:szCs w:val="44"/>
        </w:rPr>
      </w:pPr>
      <w:del w:id="5" w:author="王敏" w:date="2020-03-31T10:48:00Z">
        <w:r w:rsidDel="00B519AD">
          <w:rPr>
            <w:rFonts w:ascii="方正小标宋简体" w:eastAsia="方正小标宋简体" w:hAnsi="黑体" w:hint="eastAsia"/>
            <w:sz w:val="44"/>
            <w:szCs w:val="44"/>
          </w:rPr>
          <w:delText>师生员工有序返深的通知</w:delText>
        </w:r>
      </w:del>
    </w:p>
    <w:p w:rsidR="006A5474" w:rsidDel="00B519AD" w:rsidRDefault="006A5474">
      <w:pPr>
        <w:spacing w:line="580" w:lineRule="exact"/>
        <w:rPr>
          <w:del w:id="6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F96648">
      <w:pPr>
        <w:spacing w:line="580" w:lineRule="exact"/>
        <w:rPr>
          <w:del w:id="7" w:author="王敏" w:date="2020-03-31T10:48:00Z"/>
          <w:rFonts w:ascii="仿宋_GB2312" w:eastAsia="仿宋_GB2312"/>
          <w:sz w:val="32"/>
          <w:szCs w:val="32"/>
        </w:rPr>
      </w:pPr>
      <w:del w:id="8" w:author="王敏" w:date="2020-03-31T10:48:00Z">
        <w:r w:rsidDel="00B519AD">
          <w:rPr>
            <w:rFonts w:ascii="仿宋_GB2312" w:eastAsia="仿宋_GB2312" w:hint="eastAsia"/>
            <w:sz w:val="32"/>
            <w:szCs w:val="32"/>
          </w:rPr>
          <w:delText>各区（新区、深汕特别合作区）教育行政</w:delText>
        </w:r>
        <w:r w:rsidDel="00B519AD">
          <w:rPr>
            <w:rFonts w:ascii="仿宋_GB2312" w:eastAsia="仿宋_GB2312"/>
            <w:sz w:val="32"/>
            <w:szCs w:val="32"/>
          </w:rPr>
          <w:delText>部门，</w:delText>
        </w:r>
        <w:r w:rsidDel="00B519AD">
          <w:rPr>
            <w:rFonts w:ascii="仿宋_GB2312" w:eastAsia="仿宋_GB2312" w:hint="eastAsia"/>
            <w:sz w:val="32"/>
            <w:szCs w:val="32"/>
          </w:rPr>
          <w:delText>市局直属各学校（幼儿园）：</w:delText>
        </w:r>
      </w:del>
    </w:p>
    <w:p w:rsidR="006A5474" w:rsidDel="00B519AD" w:rsidRDefault="00F96648">
      <w:pPr>
        <w:spacing w:line="580" w:lineRule="exact"/>
        <w:ind w:firstLineChars="200" w:firstLine="640"/>
        <w:rPr>
          <w:del w:id="9" w:author="王敏" w:date="2020-03-31T10:48:00Z"/>
          <w:rFonts w:ascii="仿宋_GB2312" w:eastAsia="仿宋_GB2312"/>
          <w:sz w:val="32"/>
          <w:szCs w:val="32"/>
        </w:rPr>
      </w:pPr>
      <w:del w:id="10" w:author="王敏" w:date="2020-03-31T10:48:00Z">
        <w:r w:rsidDel="00B519AD">
          <w:rPr>
            <w:rFonts w:ascii="仿宋_GB2312" w:eastAsia="仿宋_GB2312" w:hint="eastAsia"/>
            <w:sz w:val="32"/>
            <w:szCs w:val="32"/>
          </w:rPr>
          <w:delText>湖北省（除武汉市以外，下同）各市县陆续解除了封闭式管理。根据广东省和深圳市有关通知精神，自2020年3月19日零时起，持有湖北省健康绿码、体温检测正常、无咳嗽乏力等异常症状者，即可以返深。为了组织滞留湖北师生员工有序返深，有关事项通知如下：</w:delText>
        </w:r>
      </w:del>
    </w:p>
    <w:p w:rsidR="006A5474" w:rsidDel="00B519AD" w:rsidRDefault="00F96648">
      <w:pPr>
        <w:spacing w:line="580" w:lineRule="exact"/>
        <w:ind w:firstLineChars="200" w:firstLine="640"/>
        <w:rPr>
          <w:del w:id="11" w:author="王敏" w:date="2020-03-31T10:48:00Z"/>
          <w:rFonts w:ascii="仿宋_GB2312" w:eastAsia="仿宋_GB2312"/>
          <w:sz w:val="32"/>
          <w:szCs w:val="32"/>
        </w:rPr>
      </w:pPr>
      <w:del w:id="12" w:author="王敏" w:date="2020-03-31T10:48:00Z">
        <w:r w:rsidDel="00B519AD">
          <w:rPr>
            <w:rFonts w:ascii="仿宋_GB2312" w:eastAsia="仿宋_GB2312" w:hint="eastAsia"/>
            <w:sz w:val="32"/>
            <w:szCs w:val="32"/>
          </w:rPr>
          <w:delText>1.请电话通知湖北省（除武汉市外）所有持健康绿码的师生员工有序返深，做好复工复学准备。</w:delText>
        </w:r>
      </w:del>
    </w:p>
    <w:p w:rsidR="006A5474" w:rsidDel="00B519AD" w:rsidRDefault="00F96648">
      <w:pPr>
        <w:spacing w:line="580" w:lineRule="exact"/>
        <w:ind w:firstLineChars="200" w:firstLine="640"/>
        <w:rPr>
          <w:del w:id="13" w:author="王敏" w:date="2020-03-31T10:48:00Z"/>
          <w:rFonts w:ascii="仿宋_GB2312" w:eastAsia="仿宋_GB2312"/>
          <w:sz w:val="32"/>
          <w:szCs w:val="32"/>
        </w:rPr>
      </w:pPr>
      <w:del w:id="14" w:author="王敏" w:date="2020-03-31T10:48:00Z">
        <w:r w:rsidDel="00B519AD">
          <w:rPr>
            <w:rFonts w:ascii="仿宋_GB2312" w:eastAsia="仿宋_GB2312" w:hint="eastAsia"/>
            <w:sz w:val="32"/>
            <w:szCs w:val="32"/>
          </w:rPr>
          <w:delText>2.请将市教育局《致湖北即将返深师生员工的一封信》发给尚在湖北省的每一位师生员工，并做好人文关怀。</w:delText>
        </w:r>
      </w:del>
    </w:p>
    <w:p w:rsidR="006A5474" w:rsidDel="00B519AD" w:rsidRDefault="00F96648">
      <w:pPr>
        <w:spacing w:line="580" w:lineRule="exact"/>
        <w:ind w:firstLineChars="200" w:firstLine="640"/>
        <w:rPr>
          <w:del w:id="15" w:author="王敏" w:date="2020-03-31T10:48:00Z"/>
          <w:rFonts w:ascii="仿宋_GB2312" w:eastAsia="仿宋_GB2312"/>
          <w:sz w:val="32"/>
          <w:szCs w:val="32"/>
        </w:rPr>
      </w:pPr>
      <w:del w:id="16" w:author="王敏" w:date="2020-03-31T10:48:00Z">
        <w:r w:rsidDel="00B519AD">
          <w:rPr>
            <w:rFonts w:ascii="仿宋_GB2312" w:eastAsia="仿宋_GB2312" w:hint="eastAsia"/>
            <w:sz w:val="32"/>
            <w:szCs w:val="32"/>
          </w:rPr>
          <w:delText>3.请根据市教育局、市卫生健康委3月24日联合下发的《关于做好中小学幼儿园2020年春季学期开学准备工作的通知》要求，做好开学准备工作（具体开学时间另行通知）。</w:delText>
        </w:r>
      </w:del>
    </w:p>
    <w:p w:rsidR="006A5474" w:rsidDel="00B519AD" w:rsidRDefault="006A5474">
      <w:pPr>
        <w:spacing w:line="580" w:lineRule="exact"/>
        <w:ind w:firstLineChars="200" w:firstLine="640"/>
        <w:rPr>
          <w:del w:id="17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F96648">
      <w:pPr>
        <w:spacing w:line="580" w:lineRule="exact"/>
        <w:ind w:firstLineChars="200" w:firstLine="640"/>
        <w:rPr>
          <w:del w:id="18" w:author="王敏" w:date="2020-03-31T10:48:00Z"/>
          <w:rFonts w:ascii="仿宋_GB2312" w:eastAsia="仿宋_GB2312"/>
          <w:sz w:val="32"/>
          <w:szCs w:val="32"/>
        </w:rPr>
      </w:pPr>
      <w:del w:id="19" w:author="王敏" w:date="2020-03-31T10:48:00Z">
        <w:r w:rsidDel="00B519AD">
          <w:rPr>
            <w:rFonts w:ascii="仿宋_GB2312" w:eastAsia="仿宋_GB2312" w:hint="eastAsia"/>
            <w:sz w:val="32"/>
            <w:szCs w:val="32"/>
          </w:rPr>
          <w:delText>附件：1.致湖北即将返深师生员工的一封信</w:delText>
        </w:r>
      </w:del>
    </w:p>
    <w:p w:rsidR="006A5474" w:rsidDel="00B519AD" w:rsidRDefault="00F96648">
      <w:pPr>
        <w:spacing w:line="580" w:lineRule="exact"/>
        <w:ind w:firstLineChars="500" w:firstLine="1600"/>
        <w:rPr>
          <w:del w:id="20" w:author="王敏" w:date="2020-03-31T10:48:00Z"/>
          <w:rFonts w:ascii="仿宋_GB2312" w:eastAsia="仿宋_GB2312"/>
          <w:sz w:val="32"/>
          <w:szCs w:val="32"/>
        </w:rPr>
      </w:pPr>
      <w:del w:id="21" w:author="王敏" w:date="2020-03-31T10:48:00Z">
        <w:r w:rsidDel="00B519AD">
          <w:rPr>
            <w:rFonts w:ascii="仿宋_GB2312" w:eastAsia="仿宋_GB2312" w:hint="eastAsia"/>
            <w:sz w:val="32"/>
            <w:szCs w:val="32"/>
          </w:rPr>
          <w:delText>2.疫情防控期间湖北入深返岗人员告知书</w:delText>
        </w:r>
      </w:del>
    </w:p>
    <w:p w:rsidR="006A5474" w:rsidDel="00B519AD" w:rsidRDefault="00F96648">
      <w:pPr>
        <w:spacing w:line="580" w:lineRule="exact"/>
        <w:ind w:firstLineChars="200" w:firstLine="640"/>
        <w:rPr>
          <w:del w:id="22" w:author="王敏" w:date="2020-03-31T10:48:00Z"/>
          <w:rFonts w:ascii="仿宋_GB2312" w:eastAsia="仿宋_GB2312"/>
          <w:sz w:val="32"/>
          <w:szCs w:val="32"/>
        </w:rPr>
      </w:pPr>
      <w:del w:id="23" w:author="王敏" w:date="2020-03-31T10:48:00Z">
        <w:r w:rsidDel="00B519AD">
          <w:rPr>
            <w:rFonts w:ascii="仿宋_GB2312" w:eastAsia="仿宋_GB2312" w:hint="eastAsia"/>
            <w:sz w:val="32"/>
            <w:szCs w:val="32"/>
          </w:rPr>
          <w:delText>（此页无正文）</w:delText>
        </w:r>
      </w:del>
    </w:p>
    <w:p w:rsidR="006A5474" w:rsidDel="00B519AD" w:rsidRDefault="006A5474">
      <w:pPr>
        <w:spacing w:line="580" w:lineRule="exact"/>
        <w:rPr>
          <w:del w:id="24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6A5474">
      <w:pPr>
        <w:spacing w:line="580" w:lineRule="exact"/>
        <w:rPr>
          <w:del w:id="25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F96648">
      <w:pPr>
        <w:spacing w:line="580" w:lineRule="exact"/>
        <w:ind w:right="320" w:firstLineChars="200" w:firstLine="640"/>
        <w:jc w:val="right"/>
        <w:rPr>
          <w:del w:id="26" w:author="王敏" w:date="2020-03-31T10:48:00Z"/>
          <w:rFonts w:ascii="仿宋_GB2312" w:eastAsia="仿宋_GB2312"/>
          <w:sz w:val="32"/>
          <w:szCs w:val="32"/>
        </w:rPr>
      </w:pPr>
      <w:del w:id="27" w:author="王敏" w:date="2020-03-31T10:48:00Z">
        <w:r w:rsidDel="00B519AD">
          <w:rPr>
            <w:rFonts w:ascii="仿宋_GB2312" w:eastAsia="仿宋_GB2312" w:hint="eastAsia"/>
            <w:sz w:val="32"/>
            <w:szCs w:val="32"/>
          </w:rPr>
          <w:delText>深圳市教育局</w:delText>
        </w:r>
      </w:del>
    </w:p>
    <w:p w:rsidR="006A5474" w:rsidDel="00B519AD" w:rsidRDefault="00F96648">
      <w:pPr>
        <w:spacing w:line="580" w:lineRule="exact"/>
        <w:ind w:firstLineChars="200" w:firstLine="640"/>
        <w:jc w:val="right"/>
        <w:rPr>
          <w:del w:id="28" w:author="王敏" w:date="2020-03-31T10:48:00Z"/>
          <w:rFonts w:ascii="仿宋_GB2312" w:eastAsia="仿宋_GB2312"/>
          <w:sz w:val="32"/>
          <w:szCs w:val="32"/>
        </w:rPr>
      </w:pPr>
      <w:del w:id="29" w:author="王敏" w:date="2020-03-31T10:48:00Z">
        <w:r w:rsidDel="00B519AD">
          <w:rPr>
            <w:rFonts w:ascii="仿宋_GB2312" w:eastAsia="仿宋_GB2312" w:hint="eastAsia"/>
            <w:sz w:val="32"/>
            <w:szCs w:val="32"/>
          </w:rPr>
          <w:delText>2020年3月26日</w:delText>
        </w:r>
      </w:del>
    </w:p>
    <w:p w:rsidR="006A5474" w:rsidDel="00B519AD" w:rsidRDefault="006A5474">
      <w:pPr>
        <w:spacing w:line="580" w:lineRule="exact"/>
        <w:jc w:val="left"/>
        <w:rPr>
          <w:del w:id="30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F96648">
      <w:pPr>
        <w:spacing w:line="580" w:lineRule="exact"/>
        <w:ind w:firstLineChars="200" w:firstLine="640"/>
        <w:jc w:val="left"/>
        <w:rPr>
          <w:del w:id="31" w:author="王敏" w:date="2020-03-31T10:48:00Z"/>
          <w:rFonts w:ascii="仿宋_GB2312" w:eastAsia="仿宋_GB2312"/>
          <w:sz w:val="32"/>
          <w:szCs w:val="32"/>
        </w:rPr>
      </w:pPr>
      <w:del w:id="32" w:author="王敏" w:date="2020-03-31T10:48:00Z">
        <w:r w:rsidDel="00B519AD">
          <w:rPr>
            <w:rFonts w:ascii="仿宋_GB2312" w:eastAsia="仿宋_GB2312" w:hint="eastAsia"/>
            <w:sz w:val="32"/>
            <w:szCs w:val="32"/>
          </w:rPr>
          <w:delText>（联系人：张玲，联系电话：88125678</w:delText>
        </w:r>
        <w:bookmarkStart w:id="33" w:name="_GoBack"/>
        <w:bookmarkEnd w:id="33"/>
        <w:r w:rsidDel="00B519AD">
          <w:rPr>
            <w:rFonts w:ascii="仿宋_GB2312" w:eastAsia="仿宋_GB2312" w:hint="eastAsia"/>
            <w:sz w:val="32"/>
            <w:szCs w:val="32"/>
          </w:rPr>
          <w:delText>）</w:delText>
        </w:r>
      </w:del>
    </w:p>
    <w:p w:rsidR="006A5474" w:rsidDel="00B519AD" w:rsidRDefault="006A5474">
      <w:pPr>
        <w:spacing w:line="580" w:lineRule="exact"/>
        <w:jc w:val="left"/>
        <w:rPr>
          <w:del w:id="34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6A5474">
      <w:pPr>
        <w:spacing w:line="580" w:lineRule="exact"/>
        <w:jc w:val="left"/>
        <w:rPr>
          <w:del w:id="35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6A5474">
      <w:pPr>
        <w:spacing w:line="580" w:lineRule="exact"/>
        <w:jc w:val="left"/>
        <w:rPr>
          <w:del w:id="36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6A5474">
      <w:pPr>
        <w:spacing w:line="580" w:lineRule="exact"/>
        <w:jc w:val="left"/>
        <w:rPr>
          <w:del w:id="37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6A5474">
      <w:pPr>
        <w:spacing w:line="580" w:lineRule="exact"/>
        <w:jc w:val="left"/>
        <w:rPr>
          <w:del w:id="38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6A5474">
      <w:pPr>
        <w:spacing w:line="580" w:lineRule="exact"/>
        <w:jc w:val="left"/>
        <w:rPr>
          <w:del w:id="39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6A5474">
      <w:pPr>
        <w:spacing w:line="580" w:lineRule="exact"/>
        <w:jc w:val="left"/>
        <w:rPr>
          <w:del w:id="40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6A5474">
      <w:pPr>
        <w:spacing w:line="580" w:lineRule="exact"/>
        <w:jc w:val="left"/>
        <w:rPr>
          <w:del w:id="41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6A5474">
      <w:pPr>
        <w:spacing w:line="580" w:lineRule="exact"/>
        <w:jc w:val="left"/>
        <w:rPr>
          <w:del w:id="42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6A5474">
      <w:pPr>
        <w:spacing w:line="580" w:lineRule="exact"/>
        <w:jc w:val="left"/>
        <w:rPr>
          <w:del w:id="43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6A5474">
      <w:pPr>
        <w:spacing w:line="580" w:lineRule="exact"/>
        <w:jc w:val="left"/>
        <w:rPr>
          <w:del w:id="44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6A5474">
      <w:pPr>
        <w:spacing w:line="580" w:lineRule="exact"/>
        <w:jc w:val="left"/>
        <w:rPr>
          <w:del w:id="45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6A5474">
      <w:pPr>
        <w:spacing w:line="580" w:lineRule="exact"/>
        <w:jc w:val="left"/>
        <w:rPr>
          <w:del w:id="46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6A5474">
      <w:pPr>
        <w:spacing w:line="580" w:lineRule="exact"/>
        <w:jc w:val="left"/>
        <w:rPr>
          <w:del w:id="47" w:author="王敏" w:date="2020-03-31T10:48:00Z"/>
          <w:rFonts w:ascii="仿宋_GB2312" w:eastAsia="仿宋_GB2312"/>
          <w:sz w:val="32"/>
          <w:szCs w:val="32"/>
        </w:rPr>
      </w:pPr>
    </w:p>
    <w:p w:rsidR="006A5474" w:rsidDel="00B519AD" w:rsidRDefault="006A5474">
      <w:pPr>
        <w:spacing w:line="580" w:lineRule="exact"/>
        <w:jc w:val="left"/>
        <w:rPr>
          <w:del w:id="48" w:author="王敏" w:date="2020-03-31T10:48:00Z"/>
          <w:rFonts w:ascii="仿宋_GB2312" w:eastAsia="仿宋_GB2312"/>
          <w:sz w:val="32"/>
          <w:szCs w:val="32"/>
        </w:rPr>
      </w:pPr>
    </w:p>
    <w:p w:rsidR="006A5474" w:rsidRDefault="00F96648">
      <w:pPr>
        <w:snapToGrid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A5474" w:rsidRDefault="006A5474">
      <w:pPr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A5474" w:rsidRDefault="00F96648">
      <w:pPr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致湖北即将返深师生员工的一封信</w:t>
      </w:r>
    </w:p>
    <w:p w:rsidR="006A5474" w:rsidRDefault="006A5474">
      <w:pPr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6A5474" w:rsidRDefault="00F96648">
      <w:pPr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亲爱的湖北即将</w:t>
      </w:r>
      <w:r>
        <w:rPr>
          <w:rFonts w:ascii="仿宋_GB2312" w:eastAsia="仿宋_GB2312"/>
          <w:sz w:val="32"/>
          <w:szCs w:val="32"/>
        </w:rPr>
        <w:t>返深的</w:t>
      </w:r>
      <w:r>
        <w:rPr>
          <w:rFonts w:ascii="仿宋_GB2312" w:eastAsia="仿宋_GB2312" w:hint="eastAsia"/>
          <w:sz w:val="32"/>
          <w:szCs w:val="32"/>
        </w:rPr>
        <w:t>老师和同学们：</w:t>
      </w:r>
    </w:p>
    <w:p w:rsidR="006A5474" w:rsidRDefault="00F96648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你们好！</w:t>
      </w:r>
    </w:p>
    <w:p w:rsidR="006A5474" w:rsidRDefault="00F96648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春暖花开之际，湖北省（除武汉市以外，下同）各市县陆续解除了封闭式管理。根据广东省和深圳市有关通知精神，自2020年3月19日零时起，持有湖北</w:t>
      </w:r>
      <w:proofErr w:type="gramStart"/>
      <w:r>
        <w:rPr>
          <w:rFonts w:ascii="仿宋_GB2312" w:eastAsia="仿宋_GB2312" w:hint="eastAsia"/>
          <w:sz w:val="32"/>
          <w:szCs w:val="32"/>
        </w:rPr>
        <w:t>健康绿码</w:t>
      </w:r>
      <w:proofErr w:type="gramEnd"/>
      <w:r>
        <w:rPr>
          <w:rFonts w:ascii="仿宋_GB2312" w:eastAsia="仿宋_GB2312" w:hint="eastAsia"/>
          <w:sz w:val="32"/>
          <w:szCs w:val="32"/>
        </w:rPr>
        <w:t>、体温检测正常、无咳嗽乏力等异常症状者，开始</w:t>
      </w:r>
      <w:r>
        <w:rPr>
          <w:rFonts w:ascii="仿宋_GB2312" w:eastAsia="仿宋_GB2312"/>
          <w:sz w:val="32"/>
          <w:szCs w:val="32"/>
        </w:rPr>
        <w:t>有序返深</w:t>
      </w:r>
      <w:r>
        <w:rPr>
          <w:rFonts w:ascii="仿宋_GB2312" w:eastAsia="仿宋_GB2312" w:hint="eastAsia"/>
          <w:sz w:val="32"/>
          <w:szCs w:val="32"/>
        </w:rPr>
        <w:t>了</w:t>
      </w:r>
      <w:r>
        <w:rPr>
          <w:rFonts w:ascii="仿宋_GB2312" w:eastAsia="仿宋_GB2312"/>
          <w:sz w:val="32"/>
          <w:szCs w:val="32"/>
        </w:rPr>
        <w:t>。</w:t>
      </w:r>
    </w:p>
    <w:p w:rsidR="006A5474" w:rsidRDefault="00F96648">
      <w:pPr>
        <w:snapToGrid w:val="0"/>
        <w:spacing w:line="580" w:lineRule="exact"/>
        <w:ind w:leftChars="50" w:left="105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疫情防控期间，你们自觉遵守当地和深圳市的疫情防控要求，严格执行居家隔离，每日积极主动填报个人健康状况，为湖北省和深圳市的疫情防控工作做出了巨大贡献。在深全体师生向你们致以亲切的问候和由衷的感谢！你们辛苦啦！</w:t>
      </w:r>
    </w:p>
    <w:p w:rsidR="006A5474" w:rsidRDefault="00F96648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为确保你们旅途平安、返家顺利，以良好的健康状况迎接新学期的学习和工作，我们温馨提示如下：</w:t>
      </w:r>
    </w:p>
    <w:p w:rsidR="006A5474" w:rsidRDefault="00F96648">
      <w:pPr>
        <w:pStyle w:val="a7"/>
        <w:snapToGrid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.提前下载“</w:t>
      </w:r>
      <w:proofErr w:type="spellStart"/>
      <w:r>
        <w:rPr>
          <w:rFonts w:ascii="仿宋_GB2312" w:eastAsia="仿宋_GB2312" w:hint="eastAsia"/>
          <w:sz w:val="32"/>
          <w:szCs w:val="32"/>
        </w:rPr>
        <w:t>i</w:t>
      </w:r>
      <w:proofErr w:type="spellEnd"/>
      <w:r>
        <w:rPr>
          <w:rFonts w:ascii="仿宋_GB2312" w:eastAsia="仿宋_GB2312" w:hint="eastAsia"/>
          <w:sz w:val="32"/>
          <w:szCs w:val="32"/>
        </w:rPr>
        <w:t>深圳”APP，入深当日通过自主申报平台进行个人信息申报，</w:t>
      </w:r>
      <w:r>
        <w:rPr>
          <w:rFonts w:ascii="仿宋_GB2312" w:eastAsia="仿宋_GB2312"/>
          <w:sz w:val="32"/>
          <w:szCs w:val="32"/>
        </w:rPr>
        <w:t>并向所在</w:t>
      </w: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/>
          <w:sz w:val="32"/>
          <w:szCs w:val="32"/>
        </w:rPr>
        <w:t>、幼儿园）</w:t>
      </w:r>
      <w:r>
        <w:rPr>
          <w:rFonts w:ascii="仿宋_GB2312" w:eastAsia="仿宋_GB2312" w:hint="eastAsia"/>
          <w:sz w:val="32"/>
          <w:szCs w:val="32"/>
        </w:rPr>
        <w:t>报告</w:t>
      </w:r>
      <w:r>
        <w:rPr>
          <w:rFonts w:ascii="仿宋_GB2312" w:eastAsia="仿宋_GB2312"/>
          <w:sz w:val="32"/>
          <w:szCs w:val="32"/>
        </w:rPr>
        <w:t>。</w:t>
      </w:r>
    </w:p>
    <w:p w:rsidR="006A5474" w:rsidRDefault="00F96648">
      <w:pPr>
        <w:pStyle w:val="a7"/>
        <w:snapToGrid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进入小区出示健康码，配合社区做好个人信息登记和体温检测等工作。</w:t>
      </w:r>
    </w:p>
    <w:p w:rsidR="006A5474" w:rsidRDefault="00F96648">
      <w:pPr>
        <w:pStyle w:val="a7"/>
        <w:snapToGrid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尽量</w:t>
      </w:r>
      <w:r>
        <w:rPr>
          <w:rFonts w:ascii="仿宋_GB2312" w:eastAsia="仿宋_GB2312"/>
          <w:sz w:val="32"/>
          <w:szCs w:val="32"/>
        </w:rPr>
        <w:t>居家</w:t>
      </w:r>
      <w:r>
        <w:rPr>
          <w:rFonts w:ascii="仿宋_GB2312" w:eastAsia="仿宋_GB2312" w:hint="eastAsia"/>
          <w:sz w:val="32"/>
          <w:szCs w:val="32"/>
        </w:rPr>
        <w:t>14天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除必要的工作和生活</w:t>
      </w:r>
      <w:proofErr w:type="gramStart"/>
      <w:r>
        <w:rPr>
          <w:rFonts w:ascii="仿宋_GB2312" w:eastAsia="仿宋_GB2312" w:hint="eastAsia"/>
          <w:sz w:val="32"/>
          <w:szCs w:val="32"/>
        </w:rPr>
        <w:t>外不要</w:t>
      </w:r>
      <w:proofErr w:type="gramEnd"/>
      <w:r>
        <w:rPr>
          <w:rFonts w:ascii="仿宋_GB2312" w:eastAsia="仿宋_GB2312" w:hint="eastAsia"/>
          <w:sz w:val="32"/>
          <w:szCs w:val="32"/>
        </w:rPr>
        <w:t>外出，不组织不参与聚餐聚会。学生不能</w:t>
      </w:r>
      <w:r>
        <w:rPr>
          <w:rFonts w:ascii="仿宋_GB2312" w:eastAsia="仿宋_GB2312"/>
          <w:sz w:val="32"/>
          <w:szCs w:val="32"/>
        </w:rPr>
        <w:t>提前返校（</w:t>
      </w:r>
      <w:r>
        <w:rPr>
          <w:rFonts w:ascii="仿宋_GB2312" w:eastAsia="仿宋_GB2312" w:hint="eastAsia"/>
          <w:sz w:val="32"/>
          <w:szCs w:val="32"/>
        </w:rPr>
        <w:t>即</w:t>
      </w:r>
      <w:r>
        <w:rPr>
          <w:rFonts w:ascii="仿宋_GB2312" w:eastAsia="仿宋_GB2312"/>
          <w:sz w:val="32"/>
          <w:szCs w:val="32"/>
        </w:rPr>
        <w:t>返深不返校，返校时</w:t>
      </w:r>
      <w:r>
        <w:rPr>
          <w:rFonts w:ascii="仿宋_GB2312" w:eastAsia="仿宋_GB2312"/>
          <w:sz w:val="32"/>
          <w:szCs w:val="32"/>
        </w:rPr>
        <w:lastRenderedPageBreak/>
        <w:t>间另行通知）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A5474" w:rsidRDefault="00F96648">
      <w:pPr>
        <w:pStyle w:val="a7"/>
        <w:snapToGrid w:val="0"/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4.每天早晚自检，按时打卡，每天早晚自测体温，如实填报健康状况。</w:t>
      </w:r>
    </w:p>
    <w:p w:rsidR="006A5474" w:rsidRDefault="00F96648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外出佩戴口罩，多饮水、勤洗手，咳嗽、喷嚏掩住口鼻。</w:t>
      </w:r>
    </w:p>
    <w:p w:rsidR="006A5474" w:rsidRDefault="00F96648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出行尽量乘坐私家车，如必须乘坐公共交通工具，务必佩戴口罩，尽量避免触碰公共物品，尽量</w:t>
      </w:r>
      <w:proofErr w:type="gramStart"/>
      <w:r>
        <w:rPr>
          <w:rFonts w:ascii="仿宋_GB2312" w:eastAsia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sz w:val="32"/>
          <w:szCs w:val="32"/>
        </w:rPr>
        <w:t>近距离接触陌生人员，就坐、就餐时保持1米以上距离。</w:t>
      </w:r>
    </w:p>
    <w:p w:rsidR="006A5474" w:rsidRDefault="00F96648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.配合学校做好开学前各项工作。</w:t>
      </w:r>
    </w:p>
    <w:p w:rsidR="006A5474" w:rsidRDefault="00F96648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.对</w:t>
      </w:r>
      <w:proofErr w:type="gramStart"/>
      <w:r>
        <w:rPr>
          <w:rFonts w:ascii="仿宋_GB2312" w:eastAsia="仿宋_GB2312" w:hint="eastAsia"/>
          <w:sz w:val="32"/>
          <w:szCs w:val="32"/>
        </w:rPr>
        <w:t>持红码黄码</w:t>
      </w:r>
      <w:proofErr w:type="gramEnd"/>
      <w:r>
        <w:rPr>
          <w:rFonts w:ascii="仿宋_GB2312" w:eastAsia="仿宋_GB2312" w:hint="eastAsia"/>
          <w:sz w:val="32"/>
          <w:szCs w:val="32"/>
        </w:rPr>
        <w:t>或无码的湖北返深人员，以及所有武汉市返深人员，应及时配合进行核酸检测，并做好健康管理、落实防控措施。(后续武汉市解除离</w:t>
      </w:r>
      <w:proofErr w:type="gramStart"/>
      <w:r>
        <w:rPr>
          <w:rFonts w:ascii="仿宋_GB2312" w:eastAsia="仿宋_GB2312" w:hint="eastAsia"/>
          <w:sz w:val="32"/>
          <w:szCs w:val="32"/>
        </w:rPr>
        <w:t>汉管控具体</w:t>
      </w:r>
      <w:proofErr w:type="gramEnd"/>
      <w:r>
        <w:rPr>
          <w:rFonts w:ascii="仿宋_GB2312" w:eastAsia="仿宋_GB2312" w:hint="eastAsia"/>
          <w:sz w:val="32"/>
          <w:szCs w:val="32"/>
        </w:rPr>
        <w:t>要求，按湖北省新冠肺炎疫情防控指挥部通告执行)</w:t>
      </w:r>
    </w:p>
    <w:p w:rsidR="006A5474" w:rsidRDefault="00F96648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再次感谢你们对疫情防控工作做出的巨大贡献。繁花似锦的春日深圳热切期盼你们的归来！</w:t>
      </w:r>
    </w:p>
    <w:p w:rsidR="006A5474" w:rsidRDefault="00F96648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祝各位师生员工返程平安顺利！</w:t>
      </w:r>
    </w:p>
    <w:p w:rsidR="006A5474" w:rsidRDefault="006A5474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A5474" w:rsidRDefault="00F96648">
      <w:pPr>
        <w:spacing w:line="58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深圳市教育局</w:t>
      </w:r>
    </w:p>
    <w:p w:rsidR="006A5474" w:rsidRDefault="00F96648">
      <w:pPr>
        <w:spacing w:line="5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2020年3月26日</w:t>
      </w:r>
    </w:p>
    <w:p w:rsidR="006A5474" w:rsidRDefault="006A5474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A5474" w:rsidRDefault="006A5474">
      <w:pPr>
        <w:snapToGrid w:val="0"/>
        <w:spacing w:line="580" w:lineRule="exact"/>
        <w:rPr>
          <w:rFonts w:ascii="黑体" w:eastAsia="黑体" w:hAnsi="黑体"/>
          <w:sz w:val="32"/>
          <w:szCs w:val="32"/>
        </w:rPr>
      </w:pPr>
    </w:p>
    <w:p w:rsidR="006A5474" w:rsidRDefault="006A5474">
      <w:pPr>
        <w:snapToGrid w:val="0"/>
        <w:spacing w:line="580" w:lineRule="exact"/>
        <w:rPr>
          <w:rFonts w:ascii="黑体" w:eastAsia="黑体" w:hAnsi="黑体"/>
          <w:sz w:val="32"/>
          <w:szCs w:val="32"/>
        </w:rPr>
      </w:pPr>
    </w:p>
    <w:p w:rsidR="006A5474" w:rsidRDefault="006A5474">
      <w:pPr>
        <w:snapToGrid w:val="0"/>
        <w:spacing w:line="580" w:lineRule="exact"/>
        <w:rPr>
          <w:rFonts w:ascii="黑体" w:eastAsia="黑体" w:hAnsi="黑体"/>
          <w:sz w:val="32"/>
          <w:szCs w:val="32"/>
        </w:rPr>
      </w:pPr>
    </w:p>
    <w:p w:rsidR="006A5474" w:rsidRDefault="00F96648">
      <w:pPr>
        <w:snapToGrid w:val="0"/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6A5474" w:rsidRDefault="006A5474">
      <w:pPr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6A5474" w:rsidRDefault="00F96648">
      <w:pPr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疫情防控期间湖北入深返岗人员告知书</w:t>
      </w:r>
    </w:p>
    <w:p w:rsidR="006A5474" w:rsidRDefault="006A5474">
      <w:pPr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6A5474" w:rsidRDefault="00F96648">
      <w:pPr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各位来深的湖北朋友：</w:t>
      </w:r>
    </w:p>
    <w:p w:rsidR="006A5474" w:rsidRDefault="00F96648">
      <w:pPr>
        <w:snapToGrid w:val="0"/>
        <w:spacing w:line="58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春暖花开，鹏城</w:t>
      </w:r>
      <w:proofErr w:type="gramStart"/>
      <w:r>
        <w:rPr>
          <w:rFonts w:ascii="仿宋_GB2312" w:eastAsia="仿宋_GB2312" w:hint="eastAsia"/>
          <w:sz w:val="32"/>
          <w:szCs w:val="32"/>
        </w:rPr>
        <w:t>焕</w:t>
      </w:r>
      <w:proofErr w:type="gramEnd"/>
      <w:r>
        <w:rPr>
          <w:rFonts w:ascii="仿宋_GB2312" w:eastAsia="仿宋_GB2312" w:hint="eastAsia"/>
          <w:sz w:val="32"/>
          <w:szCs w:val="32"/>
        </w:rPr>
        <w:t>新！在包括湖北人民在内的全国人民共同努力下，目前全国疫情防控形势持续向好，疫情蔓延扩散势头得到基本控制。深圳是我们共同的家园，我们决不能让来之不易的向好形势发生逆转。为了保护您和全市人民的健康，请您遵守以下要求：</w:t>
      </w:r>
    </w:p>
    <w:p w:rsidR="006A5474" w:rsidRDefault="00F96648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1．持有湖北</w:t>
      </w:r>
      <w:proofErr w:type="gramStart"/>
      <w:r>
        <w:rPr>
          <w:rFonts w:ascii="仿宋_GB2312" w:eastAsia="仿宋_GB2312" w:hint="eastAsia"/>
          <w:sz w:val="32"/>
          <w:szCs w:val="32"/>
        </w:rPr>
        <w:t>健康绿码</w:t>
      </w:r>
      <w:proofErr w:type="gramEnd"/>
      <w:r>
        <w:rPr>
          <w:rFonts w:ascii="仿宋_GB2312" w:eastAsia="仿宋_GB2312" w:hint="eastAsia"/>
          <w:sz w:val="32"/>
          <w:szCs w:val="32"/>
        </w:rPr>
        <w:t>人员，入深当日，应通过“</w:t>
      </w:r>
      <w:proofErr w:type="spellStart"/>
      <w:r>
        <w:rPr>
          <w:rFonts w:ascii="仿宋_GB2312" w:eastAsia="仿宋_GB2312" w:hint="eastAsia"/>
          <w:sz w:val="32"/>
          <w:szCs w:val="32"/>
        </w:rPr>
        <w:t>i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深圳”自主申报平台进行个人信息申报，如实报告个人基本信息、14日内个人旅居史、健康状况及湖北健康码类别等情况。</w:t>
      </w:r>
    </w:p>
    <w:p w:rsidR="006A5474" w:rsidRDefault="00F96648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2．来深 14 天内应自觉做好体温监测，有发热、干咳、胸闷、乏力等症状的，</w:t>
      </w:r>
      <w:proofErr w:type="gramStart"/>
      <w:r>
        <w:rPr>
          <w:rFonts w:ascii="仿宋_GB2312" w:eastAsia="仿宋_GB2312" w:hint="eastAsia"/>
          <w:sz w:val="32"/>
          <w:szCs w:val="32"/>
        </w:rPr>
        <w:t>应第一时间</w:t>
      </w:r>
      <w:proofErr w:type="gramEnd"/>
      <w:r>
        <w:rPr>
          <w:rFonts w:ascii="仿宋_GB2312" w:eastAsia="仿宋_GB2312" w:hint="eastAsia"/>
          <w:sz w:val="32"/>
          <w:szCs w:val="32"/>
        </w:rPr>
        <w:t>拨打 120，并向所在社区工作站报告。</w:t>
      </w:r>
    </w:p>
    <w:p w:rsidR="006A5474" w:rsidRDefault="00F96648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3．除必要的工作和生活外，其余时间不要外出，不组织参与聚餐、聚会。</w:t>
      </w:r>
    </w:p>
    <w:p w:rsidR="006A5474" w:rsidRDefault="00F96648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4．持有湖北</w:t>
      </w:r>
      <w:proofErr w:type="gramStart"/>
      <w:r>
        <w:rPr>
          <w:rFonts w:ascii="仿宋_GB2312" w:eastAsia="仿宋_GB2312" w:hint="eastAsia"/>
          <w:sz w:val="32"/>
          <w:szCs w:val="32"/>
        </w:rPr>
        <w:t>健康绿码人员</w:t>
      </w:r>
      <w:proofErr w:type="gramEnd"/>
      <w:r>
        <w:rPr>
          <w:rFonts w:ascii="仿宋_GB2312" w:eastAsia="仿宋_GB2312" w:hint="eastAsia"/>
          <w:sz w:val="32"/>
          <w:szCs w:val="32"/>
        </w:rPr>
        <w:t>在“</w:t>
      </w:r>
      <w:proofErr w:type="spellStart"/>
      <w:r>
        <w:rPr>
          <w:rFonts w:ascii="仿宋_GB2312" w:eastAsia="仿宋_GB2312" w:hint="eastAsia"/>
          <w:sz w:val="32"/>
          <w:szCs w:val="32"/>
        </w:rPr>
        <w:t>i</w:t>
      </w:r>
      <w:proofErr w:type="spellEnd"/>
      <w:r>
        <w:rPr>
          <w:rFonts w:ascii="仿宋_GB2312" w:eastAsia="仿宋_GB2312" w:hint="eastAsia"/>
          <w:sz w:val="32"/>
          <w:szCs w:val="32"/>
        </w:rPr>
        <w:t xml:space="preserve"> 深圳”平台被赋予相应等级健康码后，依法享有正常工作、生活的权利，任何单位和个人不得歧视。</w:t>
      </w:r>
    </w:p>
    <w:p w:rsidR="006A5474" w:rsidRDefault="00F96648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5．对没有持</w:t>
      </w:r>
      <w:proofErr w:type="gramStart"/>
      <w:r>
        <w:rPr>
          <w:rFonts w:ascii="仿宋_GB2312" w:eastAsia="仿宋_GB2312" w:hint="eastAsia"/>
          <w:sz w:val="32"/>
          <w:szCs w:val="32"/>
        </w:rPr>
        <w:t>健康绿码</w:t>
      </w:r>
      <w:proofErr w:type="gramEnd"/>
      <w:r>
        <w:rPr>
          <w:rFonts w:ascii="仿宋_GB2312" w:eastAsia="仿宋_GB2312" w:hint="eastAsia"/>
          <w:sz w:val="32"/>
          <w:szCs w:val="32"/>
        </w:rPr>
        <w:t>的湖北入深返岗人员，以及所有武汉</w:t>
      </w:r>
      <w:r>
        <w:rPr>
          <w:rFonts w:ascii="仿宋_GB2312" w:eastAsia="仿宋_GB2312" w:hint="eastAsia"/>
          <w:sz w:val="32"/>
          <w:szCs w:val="32"/>
        </w:rPr>
        <w:lastRenderedPageBreak/>
        <w:t>市入深人员，继续沿用现行管控措施，实施 14 天居家或集中隔离。</w:t>
      </w:r>
    </w:p>
    <w:p w:rsidR="006A5474" w:rsidRDefault="00F96648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6．若您有身体、心理不适或生活不便，可向所在社区工作站求助。有政策咨询或帮助需求的，可拨打 12345 热线；有心理援助需求的，可拨打心理援助热线 0755—25629459。</w:t>
      </w:r>
    </w:p>
    <w:p w:rsidR="006A5474" w:rsidRDefault="00F96648">
      <w:pPr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请您自觉配合深圳市疫情防控工作。祝您身体健康、工作顺利！</w:t>
      </w:r>
    </w:p>
    <w:p w:rsidR="006A5474" w:rsidRDefault="006A5474">
      <w:pPr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:rsidR="006A5474" w:rsidRDefault="00F96648">
      <w:pPr>
        <w:snapToGrid w:val="0"/>
        <w:spacing w:line="580" w:lineRule="exact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深圳市新型冠状病毒肺炎</w:t>
      </w:r>
    </w:p>
    <w:p w:rsidR="006A5474" w:rsidRDefault="00F96648">
      <w:pPr>
        <w:snapToGrid w:val="0"/>
        <w:spacing w:line="580" w:lineRule="exact"/>
        <w:ind w:firstLineChars="1250" w:firstLine="40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疫情防控指挥部办公室</w:t>
      </w:r>
    </w:p>
    <w:p w:rsidR="006A5474" w:rsidRDefault="00F96648">
      <w:pPr>
        <w:snapToGrid w:val="0"/>
        <w:spacing w:line="580" w:lineRule="exact"/>
        <w:ind w:firstLineChars="1300" w:firstLine="41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 年 3 月</w:t>
      </w:r>
      <w:r>
        <w:rPr>
          <w:rFonts w:ascii="仿宋_GB2312" w:eastAsia="仿宋_GB2312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A5474" w:rsidRDefault="006A5474">
      <w:pPr>
        <w:spacing w:line="580" w:lineRule="exact"/>
        <w:jc w:val="left"/>
        <w:rPr>
          <w:rFonts w:ascii="仿宋_GB2312" w:eastAsia="仿宋_GB2312"/>
          <w:sz w:val="32"/>
          <w:szCs w:val="32"/>
        </w:rPr>
      </w:pPr>
    </w:p>
    <w:sectPr w:rsidR="006A5474" w:rsidSect="006A5474">
      <w:footerReference w:type="default" r:id="rId7"/>
      <w:pgSz w:w="11906" w:h="16838"/>
      <w:pgMar w:top="2268" w:right="1474" w:bottom="1701" w:left="1587" w:header="851" w:footer="1134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273" w:rsidRDefault="000B7273" w:rsidP="006A5474">
      <w:r>
        <w:separator/>
      </w:r>
    </w:p>
  </w:endnote>
  <w:endnote w:type="continuationSeparator" w:id="0">
    <w:p w:rsidR="000B7273" w:rsidRDefault="000B7273" w:rsidP="006A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74" w:rsidRDefault="003F11D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6A5474" w:rsidRDefault="00F96648">
                <w:pPr>
                  <w:pStyle w:val="a4"/>
                </w:pP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3F11DC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 w:rsidR="003F11DC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1238D">
                  <w:rPr>
                    <w:rStyle w:val="a6"/>
                    <w:rFonts w:ascii="宋体" w:hAnsi="宋体" w:cs="宋体"/>
                    <w:noProof/>
                    <w:sz w:val="28"/>
                    <w:szCs w:val="28"/>
                  </w:rPr>
                  <w:t>4</w:t>
                </w:r>
                <w:r w:rsidR="003F11DC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Style w:val="a6"/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273" w:rsidRDefault="000B7273" w:rsidP="006A5474">
      <w:r>
        <w:separator/>
      </w:r>
    </w:p>
  </w:footnote>
  <w:footnote w:type="continuationSeparator" w:id="0">
    <w:p w:rsidR="000B7273" w:rsidRDefault="000B7273" w:rsidP="006A5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D28"/>
    <w:rsid w:val="00031806"/>
    <w:rsid w:val="000321AE"/>
    <w:rsid w:val="00043883"/>
    <w:rsid w:val="00052FC3"/>
    <w:rsid w:val="000A1B35"/>
    <w:rsid w:val="000A4069"/>
    <w:rsid w:val="000B7273"/>
    <w:rsid w:val="000C36A2"/>
    <w:rsid w:val="000D35EE"/>
    <w:rsid w:val="00101053"/>
    <w:rsid w:val="00103EC2"/>
    <w:rsid w:val="001043D6"/>
    <w:rsid w:val="001733E4"/>
    <w:rsid w:val="00190E79"/>
    <w:rsid w:val="002069BD"/>
    <w:rsid w:val="00210F41"/>
    <w:rsid w:val="00213E2D"/>
    <w:rsid w:val="00213FCC"/>
    <w:rsid w:val="0023507E"/>
    <w:rsid w:val="00235B50"/>
    <w:rsid w:val="002530BC"/>
    <w:rsid w:val="00273ECD"/>
    <w:rsid w:val="002801EF"/>
    <w:rsid w:val="002907BE"/>
    <w:rsid w:val="00291A14"/>
    <w:rsid w:val="00293BA6"/>
    <w:rsid w:val="002C18C3"/>
    <w:rsid w:val="002C4583"/>
    <w:rsid w:val="002C6CC3"/>
    <w:rsid w:val="002E7759"/>
    <w:rsid w:val="002E7E01"/>
    <w:rsid w:val="002F18F1"/>
    <w:rsid w:val="00336746"/>
    <w:rsid w:val="003559DD"/>
    <w:rsid w:val="00365C45"/>
    <w:rsid w:val="00390E92"/>
    <w:rsid w:val="00393E76"/>
    <w:rsid w:val="00394A4F"/>
    <w:rsid w:val="003A265C"/>
    <w:rsid w:val="003A6DA9"/>
    <w:rsid w:val="003C53C7"/>
    <w:rsid w:val="003D4607"/>
    <w:rsid w:val="003E1F65"/>
    <w:rsid w:val="003E4290"/>
    <w:rsid w:val="003F11DC"/>
    <w:rsid w:val="00407BB2"/>
    <w:rsid w:val="00410F6C"/>
    <w:rsid w:val="00420454"/>
    <w:rsid w:val="004271AD"/>
    <w:rsid w:val="00430CE7"/>
    <w:rsid w:val="0044076B"/>
    <w:rsid w:val="00455585"/>
    <w:rsid w:val="004B34E6"/>
    <w:rsid w:val="004C2781"/>
    <w:rsid w:val="004D1BB0"/>
    <w:rsid w:val="004E1A2C"/>
    <w:rsid w:val="004F2BED"/>
    <w:rsid w:val="004F468D"/>
    <w:rsid w:val="00504F1A"/>
    <w:rsid w:val="0051547C"/>
    <w:rsid w:val="0053745B"/>
    <w:rsid w:val="00540F09"/>
    <w:rsid w:val="005430E9"/>
    <w:rsid w:val="0055264D"/>
    <w:rsid w:val="00561EF0"/>
    <w:rsid w:val="005B63AE"/>
    <w:rsid w:val="005C141D"/>
    <w:rsid w:val="005C5A77"/>
    <w:rsid w:val="005C770E"/>
    <w:rsid w:val="005F7A95"/>
    <w:rsid w:val="00606792"/>
    <w:rsid w:val="0062064E"/>
    <w:rsid w:val="00627A39"/>
    <w:rsid w:val="006616D0"/>
    <w:rsid w:val="00665D28"/>
    <w:rsid w:val="0067130F"/>
    <w:rsid w:val="00673E93"/>
    <w:rsid w:val="00692AA2"/>
    <w:rsid w:val="006A5474"/>
    <w:rsid w:val="006A7099"/>
    <w:rsid w:val="006B67BE"/>
    <w:rsid w:val="006E40D3"/>
    <w:rsid w:val="00701D85"/>
    <w:rsid w:val="007077F8"/>
    <w:rsid w:val="00713EC6"/>
    <w:rsid w:val="00714463"/>
    <w:rsid w:val="007148F8"/>
    <w:rsid w:val="00742317"/>
    <w:rsid w:val="00751366"/>
    <w:rsid w:val="0075499A"/>
    <w:rsid w:val="00775761"/>
    <w:rsid w:val="007D1535"/>
    <w:rsid w:val="007E4744"/>
    <w:rsid w:val="007F4E2F"/>
    <w:rsid w:val="007F7B02"/>
    <w:rsid w:val="00804B9B"/>
    <w:rsid w:val="00812D14"/>
    <w:rsid w:val="00816450"/>
    <w:rsid w:val="008175D7"/>
    <w:rsid w:val="008248D9"/>
    <w:rsid w:val="00843473"/>
    <w:rsid w:val="008556FF"/>
    <w:rsid w:val="00857A9C"/>
    <w:rsid w:val="008A7422"/>
    <w:rsid w:val="008B631D"/>
    <w:rsid w:val="00900FD3"/>
    <w:rsid w:val="00905A99"/>
    <w:rsid w:val="00913678"/>
    <w:rsid w:val="00913E5F"/>
    <w:rsid w:val="00930654"/>
    <w:rsid w:val="009531CF"/>
    <w:rsid w:val="009674E3"/>
    <w:rsid w:val="00990A8D"/>
    <w:rsid w:val="009B44A3"/>
    <w:rsid w:val="009B79A6"/>
    <w:rsid w:val="009C0E81"/>
    <w:rsid w:val="009C70B4"/>
    <w:rsid w:val="009D0895"/>
    <w:rsid w:val="00A24BAD"/>
    <w:rsid w:val="00A33375"/>
    <w:rsid w:val="00A36A30"/>
    <w:rsid w:val="00A4282C"/>
    <w:rsid w:val="00A57B5D"/>
    <w:rsid w:val="00A649F8"/>
    <w:rsid w:val="00A6681C"/>
    <w:rsid w:val="00A83DBF"/>
    <w:rsid w:val="00AA0611"/>
    <w:rsid w:val="00AA33C2"/>
    <w:rsid w:val="00AC7166"/>
    <w:rsid w:val="00B1238D"/>
    <w:rsid w:val="00B13E2D"/>
    <w:rsid w:val="00B17CF3"/>
    <w:rsid w:val="00B47A4C"/>
    <w:rsid w:val="00B519AD"/>
    <w:rsid w:val="00B70AEA"/>
    <w:rsid w:val="00B959FF"/>
    <w:rsid w:val="00BA5472"/>
    <w:rsid w:val="00BC1ACE"/>
    <w:rsid w:val="00BC7F3B"/>
    <w:rsid w:val="00BD1EBB"/>
    <w:rsid w:val="00BE5C3D"/>
    <w:rsid w:val="00C04631"/>
    <w:rsid w:val="00C54688"/>
    <w:rsid w:val="00C7299F"/>
    <w:rsid w:val="00C91E98"/>
    <w:rsid w:val="00CA7901"/>
    <w:rsid w:val="00CD2DCB"/>
    <w:rsid w:val="00CD5D04"/>
    <w:rsid w:val="00CF71A1"/>
    <w:rsid w:val="00D01DB7"/>
    <w:rsid w:val="00D03DB2"/>
    <w:rsid w:val="00D05F43"/>
    <w:rsid w:val="00D23CC9"/>
    <w:rsid w:val="00D245A9"/>
    <w:rsid w:val="00D27A07"/>
    <w:rsid w:val="00D44994"/>
    <w:rsid w:val="00D66962"/>
    <w:rsid w:val="00D92E54"/>
    <w:rsid w:val="00D9767A"/>
    <w:rsid w:val="00DA7721"/>
    <w:rsid w:val="00DB15A1"/>
    <w:rsid w:val="00DC1B77"/>
    <w:rsid w:val="00DE511D"/>
    <w:rsid w:val="00E00EA2"/>
    <w:rsid w:val="00E53004"/>
    <w:rsid w:val="00E67136"/>
    <w:rsid w:val="00E94DA4"/>
    <w:rsid w:val="00EA6E58"/>
    <w:rsid w:val="00EF193C"/>
    <w:rsid w:val="00F03536"/>
    <w:rsid w:val="00F16E5B"/>
    <w:rsid w:val="00F77999"/>
    <w:rsid w:val="00F96648"/>
    <w:rsid w:val="00FC5479"/>
    <w:rsid w:val="00FE1E32"/>
    <w:rsid w:val="0F7B2B9D"/>
    <w:rsid w:val="21187449"/>
    <w:rsid w:val="2A8B7494"/>
    <w:rsid w:val="35013085"/>
    <w:rsid w:val="46AB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54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A5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A54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6A5474"/>
  </w:style>
  <w:style w:type="paragraph" w:styleId="a7">
    <w:name w:val="List Paragraph"/>
    <w:basedOn w:val="a"/>
    <w:uiPriority w:val="34"/>
    <w:qFormat/>
    <w:rsid w:val="006A5474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A547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A547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A54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王敏</cp:lastModifiedBy>
  <cp:revision>3</cp:revision>
  <dcterms:created xsi:type="dcterms:W3CDTF">2020-03-31T02:49:00Z</dcterms:created>
  <dcterms:modified xsi:type="dcterms:W3CDTF">2020-03-31T02:49:00Z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