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D8" w:rsidDel="009E79CE" w:rsidRDefault="00B052D8">
      <w:pPr>
        <w:spacing w:line="580" w:lineRule="exact"/>
        <w:rPr>
          <w:del w:id="0" w:author="王敏" w:date="2019-12-31T09:52:00Z"/>
        </w:rPr>
      </w:pPr>
    </w:p>
    <w:p w:rsidR="00B052D8" w:rsidDel="009E79CE" w:rsidRDefault="00B052D8">
      <w:pPr>
        <w:spacing w:line="580" w:lineRule="exact"/>
        <w:rPr>
          <w:del w:id="1" w:author="王敏" w:date="2019-12-31T09:52:00Z"/>
        </w:rPr>
      </w:pPr>
    </w:p>
    <w:p w:rsidR="00B052D8" w:rsidDel="009E79CE" w:rsidRDefault="00C00213">
      <w:pPr>
        <w:spacing w:line="580" w:lineRule="exact"/>
        <w:jc w:val="center"/>
        <w:rPr>
          <w:del w:id="2" w:author="王敏" w:date="2019-12-31T09:52:00Z"/>
          <w:rFonts w:ascii="方正小标宋简体" w:eastAsia="方正小标宋简体"/>
          <w:sz w:val="44"/>
          <w:szCs w:val="44"/>
        </w:rPr>
      </w:pPr>
      <w:del w:id="3" w:author="王敏" w:date="2019-12-31T09:52:00Z">
        <w:r w:rsidDel="009E79CE">
          <w:rPr>
            <w:rFonts w:ascii="方正小标宋简体" w:eastAsia="方正小标宋简体" w:hint="eastAsia"/>
            <w:sz w:val="44"/>
            <w:szCs w:val="44"/>
          </w:rPr>
          <w:delText>2019</w:delText>
        </w:r>
        <w:r w:rsidDel="009E79CE">
          <w:rPr>
            <w:rFonts w:ascii="方正小标宋简体" w:eastAsia="方正小标宋简体" w:hint="eastAsia"/>
            <w:sz w:val="44"/>
            <w:szCs w:val="44"/>
          </w:rPr>
          <w:delText>年</w:delText>
        </w:r>
        <w:bookmarkStart w:id="4" w:name="_Hlk28182892"/>
        <w:r w:rsidDel="009E79CE">
          <w:rPr>
            <w:rFonts w:ascii="方正小标宋简体" w:eastAsia="方正小标宋简体" w:hint="eastAsia"/>
            <w:sz w:val="44"/>
            <w:szCs w:val="44"/>
          </w:rPr>
          <w:delText>第二届深圳市中小学“我最喜爱的</w:delText>
        </w:r>
      </w:del>
    </w:p>
    <w:p w:rsidR="00B052D8" w:rsidDel="009E79CE" w:rsidRDefault="00C00213">
      <w:pPr>
        <w:spacing w:line="580" w:lineRule="exact"/>
        <w:jc w:val="center"/>
        <w:rPr>
          <w:del w:id="5" w:author="王敏" w:date="2019-12-31T09:52:00Z"/>
          <w:rFonts w:ascii="方正小标宋简体" w:eastAsia="方正小标宋简体"/>
          <w:sz w:val="44"/>
          <w:szCs w:val="44"/>
        </w:rPr>
      </w:pPr>
      <w:del w:id="6" w:author="王敏" w:date="2019-12-31T09:52:00Z">
        <w:r w:rsidDel="009E79CE">
          <w:rPr>
            <w:rFonts w:ascii="方正小标宋简体" w:eastAsia="方正小标宋简体" w:hint="eastAsia"/>
            <w:sz w:val="44"/>
            <w:szCs w:val="44"/>
          </w:rPr>
          <w:delText>班主任”</w:delText>
        </w:r>
        <w:bookmarkEnd w:id="4"/>
        <w:r w:rsidDel="009E79CE">
          <w:rPr>
            <w:rFonts w:ascii="方正小标宋简体" w:eastAsia="方正小标宋简体" w:hint="eastAsia"/>
            <w:sz w:val="44"/>
            <w:szCs w:val="44"/>
          </w:rPr>
          <w:delText>评选结果</w:delText>
        </w:r>
      </w:del>
    </w:p>
    <w:p w:rsidR="00B052D8" w:rsidDel="009E79CE" w:rsidRDefault="00B052D8">
      <w:pPr>
        <w:spacing w:line="580" w:lineRule="exact"/>
        <w:ind w:firstLineChars="200" w:firstLine="640"/>
        <w:rPr>
          <w:del w:id="7" w:author="王敏" w:date="2019-12-31T09:52:00Z"/>
          <w:rFonts w:ascii="仿宋_GB2312" w:eastAsia="仿宋_GB2312"/>
          <w:sz w:val="32"/>
          <w:szCs w:val="32"/>
        </w:rPr>
      </w:pPr>
    </w:p>
    <w:p w:rsidR="00B052D8" w:rsidDel="009E79CE" w:rsidRDefault="00C00213">
      <w:pPr>
        <w:spacing w:line="580" w:lineRule="exact"/>
        <w:ind w:firstLineChars="200" w:firstLine="640"/>
        <w:rPr>
          <w:del w:id="8" w:author="王敏" w:date="2019-12-31T09:52:00Z"/>
          <w:rFonts w:ascii="仿宋_GB2312" w:eastAsia="仿宋_GB2312"/>
          <w:sz w:val="32"/>
          <w:szCs w:val="32"/>
        </w:rPr>
      </w:pPr>
      <w:del w:id="9" w:author="王敏" w:date="2019-12-31T09:52:00Z">
        <w:r w:rsidDel="009E79CE">
          <w:rPr>
            <w:rFonts w:ascii="仿宋_GB2312" w:eastAsia="仿宋_GB2312" w:hint="eastAsia"/>
            <w:sz w:val="32"/>
            <w:szCs w:val="32"/>
          </w:rPr>
          <w:delText>为增强中小学班主任的使命感、责任感和荣誉感，树立一批学生喜爱、学校认可、家长满意、社会尊重的优秀班主任典型和模范，</w:delText>
        </w:r>
        <w:r w:rsidDel="009E79CE">
          <w:rPr>
            <w:rFonts w:ascii="仿宋_GB2312" w:eastAsia="仿宋_GB2312" w:hint="eastAsia"/>
            <w:sz w:val="32"/>
            <w:szCs w:val="32"/>
          </w:rPr>
          <w:delText>201</w:delText>
        </w:r>
        <w:r w:rsidDel="009E79CE">
          <w:rPr>
            <w:rFonts w:ascii="仿宋_GB2312" w:eastAsia="仿宋_GB2312"/>
            <w:sz w:val="32"/>
            <w:szCs w:val="32"/>
          </w:rPr>
          <w:delText>9</w:delText>
        </w:r>
        <w:r w:rsidDel="009E79CE">
          <w:rPr>
            <w:rFonts w:ascii="仿宋_GB2312" w:eastAsia="仿宋_GB2312" w:hint="eastAsia"/>
            <w:sz w:val="32"/>
            <w:szCs w:val="32"/>
          </w:rPr>
          <w:delText>年</w:delText>
        </w:r>
        <w:r w:rsidDel="009E79CE">
          <w:rPr>
            <w:rFonts w:ascii="仿宋_GB2312" w:eastAsia="仿宋_GB2312" w:hint="eastAsia"/>
            <w:sz w:val="32"/>
            <w:szCs w:val="32"/>
          </w:rPr>
          <w:delText>12</w:delText>
        </w:r>
        <w:r w:rsidDel="009E79CE">
          <w:rPr>
            <w:rFonts w:ascii="仿宋_GB2312" w:eastAsia="仿宋_GB2312" w:hint="eastAsia"/>
            <w:sz w:val="32"/>
            <w:szCs w:val="32"/>
          </w:rPr>
          <w:delText>月，市教育局组织开展了第二届深圳市中小学“我最喜爱的班主任”评选活动。经学校推荐和区（含新区，下同）教育行政部门初评，共有</w:delText>
        </w:r>
        <w:r w:rsidDel="009E79CE">
          <w:rPr>
            <w:rFonts w:ascii="仿宋_GB2312" w:eastAsia="仿宋_GB2312" w:hint="eastAsia"/>
            <w:sz w:val="32"/>
            <w:szCs w:val="32"/>
          </w:rPr>
          <w:delText>1</w:delText>
        </w:r>
        <w:r w:rsidDel="009E79CE">
          <w:rPr>
            <w:rFonts w:ascii="仿宋_GB2312" w:eastAsia="仿宋_GB2312"/>
            <w:sz w:val="32"/>
            <w:szCs w:val="32"/>
          </w:rPr>
          <w:delText>23</w:delText>
        </w:r>
        <w:r w:rsidDel="009E79CE">
          <w:rPr>
            <w:rFonts w:ascii="仿宋_GB2312" w:eastAsia="仿宋_GB2312" w:hint="eastAsia"/>
            <w:sz w:val="32"/>
            <w:szCs w:val="32"/>
          </w:rPr>
          <w:delText>名班主任参加了市级评选。市教育局邀请专家评委进行了专业评审，通过微信公众号向社会公布参选班主任的主要事迹。综合专家评审和网络投票情况，经公示无异议，我局遴选出</w:delText>
        </w:r>
        <w:r w:rsidDel="009E79CE">
          <w:rPr>
            <w:rFonts w:ascii="仿宋_GB2312" w:eastAsia="仿宋_GB2312" w:hint="eastAsia"/>
            <w:sz w:val="32"/>
            <w:szCs w:val="32"/>
          </w:rPr>
          <w:delText>2019</w:delText>
        </w:r>
        <w:r w:rsidDel="009E79CE">
          <w:rPr>
            <w:rFonts w:ascii="仿宋_GB2312" w:eastAsia="仿宋_GB2312" w:hint="eastAsia"/>
            <w:sz w:val="32"/>
            <w:szCs w:val="32"/>
          </w:rPr>
          <w:delText>年第二届深圳市中小学“我最喜爱的班主任”</w:delText>
        </w:r>
        <w:r w:rsidDel="009E79CE">
          <w:rPr>
            <w:rFonts w:ascii="仿宋_GB2312" w:eastAsia="仿宋_GB2312" w:hint="eastAsia"/>
            <w:sz w:val="32"/>
            <w:szCs w:val="32"/>
          </w:rPr>
          <w:delText>100</w:delText>
        </w:r>
        <w:r w:rsidDel="009E79CE">
          <w:rPr>
            <w:rFonts w:ascii="仿宋_GB2312" w:eastAsia="仿宋_GB2312" w:hint="eastAsia"/>
            <w:sz w:val="32"/>
            <w:szCs w:val="32"/>
          </w:rPr>
          <w:delText>名，现将名单予以公布。</w:delText>
        </w:r>
      </w:del>
    </w:p>
    <w:p w:rsidR="00B052D8" w:rsidDel="009E79CE" w:rsidRDefault="00C00213">
      <w:pPr>
        <w:spacing w:line="580" w:lineRule="exact"/>
        <w:ind w:firstLineChars="200" w:firstLine="640"/>
        <w:rPr>
          <w:del w:id="10" w:author="王敏" w:date="2019-12-31T09:52:00Z"/>
          <w:rFonts w:ascii="仿宋_GB2312" w:eastAsia="仿宋_GB2312"/>
          <w:sz w:val="32"/>
          <w:szCs w:val="32"/>
        </w:rPr>
      </w:pPr>
      <w:del w:id="11" w:author="王敏" w:date="2019-12-31T09:52:00Z">
        <w:r w:rsidDel="009E79CE">
          <w:rPr>
            <w:rFonts w:ascii="仿宋_GB2312" w:eastAsia="仿宋_GB2312" w:hint="eastAsia"/>
            <w:sz w:val="32"/>
            <w:szCs w:val="32"/>
          </w:rPr>
          <w:delText>希望全市中小学班主任深入贯彻党的教育方针，继续坚定理想信念，陶冶道德情操，扎实业务学识，秉承仁爱之心</w:delText>
        </w:r>
        <w:r w:rsidDel="009E79CE">
          <w:rPr>
            <w:rFonts w:ascii="仿宋_GB2312" w:eastAsia="仿宋_GB2312" w:hint="eastAsia"/>
            <w:sz w:val="32"/>
            <w:szCs w:val="32"/>
          </w:rPr>
          <w:delText>,</w:delText>
        </w:r>
        <w:r w:rsidDel="009E79CE">
          <w:rPr>
            <w:rFonts w:ascii="仿宋_GB2312" w:eastAsia="仿宋_GB2312" w:hint="eastAsia"/>
            <w:sz w:val="32"/>
            <w:szCs w:val="32"/>
          </w:rPr>
          <w:delText>以“我最喜爱的班主任”为榜样，坚持在班主任的岗位上不断提升自我、奉献力量，真正成为广大中小学生成长过程中的良师益友，成为连接学校、家庭和社会的有效纽带和桥梁，为深圳教育先行示</w:delText>
        </w:r>
        <w:r w:rsidDel="009E79CE">
          <w:rPr>
            <w:rFonts w:ascii="仿宋_GB2312" w:eastAsia="仿宋_GB2312" w:hint="eastAsia"/>
            <w:sz w:val="32"/>
            <w:szCs w:val="32"/>
          </w:rPr>
          <w:delText>范做出新贡献！</w:delText>
        </w:r>
      </w:del>
    </w:p>
    <w:p w:rsidR="00B052D8" w:rsidDel="009E79CE" w:rsidRDefault="00B052D8">
      <w:pPr>
        <w:spacing w:line="580" w:lineRule="exact"/>
        <w:rPr>
          <w:del w:id="12" w:author="王敏" w:date="2019-12-31T09:52:00Z"/>
          <w:rFonts w:ascii="仿宋_GB2312" w:eastAsia="仿宋_GB2312"/>
          <w:sz w:val="32"/>
          <w:szCs w:val="32"/>
        </w:rPr>
      </w:pPr>
    </w:p>
    <w:p w:rsidR="00B052D8" w:rsidDel="009E79CE" w:rsidRDefault="00C00213">
      <w:pPr>
        <w:spacing w:line="580" w:lineRule="exact"/>
        <w:ind w:firstLineChars="200" w:firstLine="640"/>
        <w:rPr>
          <w:del w:id="13" w:author="王敏" w:date="2019-12-31T09:52:00Z"/>
          <w:rFonts w:ascii="仿宋_GB2312" w:eastAsia="仿宋_GB2312" w:hAnsi="黑体" w:cs="Arial"/>
          <w:color w:val="000000"/>
          <w:kern w:val="0"/>
          <w:sz w:val="32"/>
          <w:szCs w:val="32"/>
        </w:rPr>
      </w:pPr>
      <w:del w:id="14" w:author="王敏" w:date="2019-12-31T09:52:00Z">
        <w:r w:rsidDel="009E79CE">
          <w:rPr>
            <w:rFonts w:ascii="仿宋_GB2312" w:eastAsia="仿宋_GB2312" w:hint="eastAsia"/>
            <w:sz w:val="32"/>
            <w:szCs w:val="32"/>
          </w:rPr>
          <w:delText>附件：</w:delText>
        </w:r>
        <w:r w:rsidDel="009E79CE">
          <w:rPr>
            <w:rFonts w:ascii="仿宋_GB2312" w:eastAsia="仿宋_GB2312" w:hAnsi="黑体" w:cs="Arial" w:hint="eastAsia"/>
            <w:color w:val="000000"/>
            <w:kern w:val="0"/>
            <w:sz w:val="32"/>
            <w:szCs w:val="32"/>
          </w:rPr>
          <w:delText>2019</w:delText>
        </w:r>
        <w:r w:rsidDel="009E79CE">
          <w:rPr>
            <w:rFonts w:ascii="仿宋_GB2312" w:eastAsia="仿宋_GB2312" w:hAnsi="黑体" w:cs="Arial" w:hint="eastAsia"/>
            <w:color w:val="000000"/>
            <w:kern w:val="0"/>
            <w:sz w:val="32"/>
            <w:szCs w:val="32"/>
          </w:rPr>
          <w:delText>年第二届深圳市中小学“我最喜爱的班主任”</w:delText>
        </w:r>
      </w:del>
    </w:p>
    <w:p w:rsidR="00B052D8" w:rsidDel="009E79CE" w:rsidRDefault="00C00213" w:rsidP="00B052D8">
      <w:pPr>
        <w:spacing w:line="580" w:lineRule="exact"/>
        <w:ind w:firstLineChars="462" w:firstLine="1478"/>
        <w:rPr>
          <w:del w:id="15" w:author="王敏" w:date="2019-12-31T09:52:00Z"/>
          <w:rFonts w:ascii="仿宋_GB2312" w:eastAsia="仿宋_GB2312"/>
          <w:sz w:val="32"/>
          <w:szCs w:val="32"/>
        </w:rPr>
        <w:pPrChange w:id="16" w:author="沈嘉玲" w:date="2019-12-31T09:20:00Z">
          <w:pPr>
            <w:spacing w:line="580" w:lineRule="exact"/>
            <w:ind w:firstLineChars="450" w:firstLine="1440"/>
          </w:pPr>
        </w:pPrChange>
      </w:pPr>
      <w:del w:id="17" w:author="王敏" w:date="2019-12-31T09:52:00Z">
        <w:r w:rsidDel="009E79CE">
          <w:rPr>
            <w:rFonts w:ascii="仿宋_GB2312" w:eastAsia="仿宋_GB2312" w:hAnsi="黑体" w:cs="Arial" w:hint="eastAsia"/>
            <w:color w:val="000000"/>
            <w:kern w:val="0"/>
            <w:sz w:val="32"/>
            <w:szCs w:val="32"/>
          </w:rPr>
          <w:delText>名单</w:delText>
        </w:r>
      </w:del>
    </w:p>
    <w:p w:rsidR="00B052D8" w:rsidDel="009E79CE" w:rsidRDefault="00B052D8">
      <w:pPr>
        <w:spacing w:line="580" w:lineRule="exact"/>
        <w:ind w:firstLineChars="200" w:firstLine="640"/>
        <w:rPr>
          <w:del w:id="18" w:author="王敏" w:date="2019-12-31T09:52:00Z"/>
          <w:rFonts w:ascii="仿宋_GB2312" w:eastAsia="仿宋_GB2312" w:hAnsi="黑体" w:cs="Arial"/>
          <w:color w:val="000000"/>
          <w:kern w:val="0"/>
          <w:sz w:val="32"/>
          <w:szCs w:val="32"/>
        </w:rPr>
      </w:pPr>
    </w:p>
    <w:p w:rsidR="00B052D8" w:rsidDel="009E79CE" w:rsidRDefault="00B052D8">
      <w:pPr>
        <w:spacing w:line="580" w:lineRule="exact"/>
        <w:rPr>
          <w:del w:id="19" w:author="王敏" w:date="2019-12-31T09:52:00Z"/>
          <w:rFonts w:ascii="仿宋_GB2312" w:eastAsia="仿宋_GB2312" w:hAnsi="黑体" w:cs="Arial"/>
          <w:color w:val="000000"/>
          <w:kern w:val="0"/>
          <w:sz w:val="32"/>
          <w:szCs w:val="32"/>
        </w:rPr>
      </w:pPr>
    </w:p>
    <w:p w:rsidR="00B052D8" w:rsidDel="009E79CE" w:rsidRDefault="00C00213">
      <w:pPr>
        <w:spacing w:line="580" w:lineRule="exact"/>
        <w:ind w:firstLineChars="1800" w:firstLine="5760"/>
        <w:rPr>
          <w:del w:id="20" w:author="王敏" w:date="2019-12-31T09:52:00Z"/>
          <w:rFonts w:ascii="仿宋_GB2312" w:eastAsia="仿宋_GB2312"/>
          <w:sz w:val="32"/>
          <w:szCs w:val="32"/>
        </w:rPr>
      </w:pPr>
      <w:del w:id="21" w:author="王敏" w:date="2019-12-31T09:52:00Z">
        <w:r w:rsidDel="009E79CE">
          <w:rPr>
            <w:rFonts w:ascii="仿宋_GB2312" w:eastAsia="仿宋_GB2312" w:hint="eastAsia"/>
            <w:sz w:val="32"/>
            <w:szCs w:val="32"/>
          </w:rPr>
          <w:delText>深圳市教育局</w:delText>
        </w:r>
      </w:del>
    </w:p>
    <w:p w:rsidR="00B052D8" w:rsidDel="009E79CE" w:rsidRDefault="00C00213">
      <w:pPr>
        <w:spacing w:line="580" w:lineRule="exact"/>
        <w:ind w:firstLineChars="1700" w:firstLine="5440"/>
        <w:rPr>
          <w:del w:id="22" w:author="王敏" w:date="2019-12-31T09:52:00Z"/>
          <w:rFonts w:ascii="仿宋_GB2312" w:eastAsia="仿宋_GB2312"/>
          <w:sz w:val="32"/>
          <w:szCs w:val="32"/>
        </w:rPr>
      </w:pPr>
      <w:del w:id="23" w:author="王敏" w:date="2019-12-31T09:52:00Z">
        <w:r w:rsidDel="009E79CE">
          <w:rPr>
            <w:rFonts w:ascii="仿宋_GB2312" w:eastAsia="仿宋_GB2312" w:hint="eastAsia"/>
            <w:sz w:val="32"/>
            <w:szCs w:val="32"/>
          </w:rPr>
          <w:delText>2019</w:delText>
        </w:r>
        <w:r w:rsidDel="009E79CE">
          <w:rPr>
            <w:rFonts w:ascii="仿宋_GB2312" w:eastAsia="仿宋_GB2312" w:hint="eastAsia"/>
            <w:sz w:val="32"/>
            <w:szCs w:val="32"/>
          </w:rPr>
          <w:delText>年</w:delText>
        </w:r>
        <w:r w:rsidDel="009E79CE">
          <w:rPr>
            <w:rFonts w:ascii="仿宋_GB2312" w:eastAsia="仿宋_GB2312" w:hint="eastAsia"/>
            <w:sz w:val="32"/>
            <w:szCs w:val="32"/>
          </w:rPr>
          <w:delText>12</w:delText>
        </w:r>
        <w:r w:rsidDel="009E79CE">
          <w:rPr>
            <w:rFonts w:ascii="仿宋_GB2312" w:eastAsia="仿宋_GB2312" w:hint="eastAsia"/>
            <w:sz w:val="32"/>
            <w:szCs w:val="32"/>
          </w:rPr>
          <w:delText>月</w:delText>
        </w:r>
        <w:r w:rsidDel="009E79CE">
          <w:rPr>
            <w:rFonts w:ascii="仿宋_GB2312" w:eastAsia="仿宋_GB2312" w:hint="eastAsia"/>
            <w:sz w:val="32"/>
            <w:szCs w:val="32"/>
          </w:rPr>
          <w:delText>30</w:delText>
        </w:r>
        <w:r w:rsidDel="009E79CE">
          <w:rPr>
            <w:rFonts w:ascii="仿宋_GB2312" w:eastAsia="仿宋_GB2312" w:hint="eastAsia"/>
            <w:sz w:val="32"/>
            <w:szCs w:val="32"/>
          </w:rPr>
          <w:delText>日</w:delText>
        </w:r>
      </w:del>
    </w:p>
    <w:p w:rsidR="00B052D8" w:rsidDel="009E79CE" w:rsidRDefault="00B052D8">
      <w:pPr>
        <w:spacing w:line="580" w:lineRule="exact"/>
        <w:ind w:firstLineChars="1700" w:firstLine="5440"/>
        <w:rPr>
          <w:del w:id="24" w:author="王敏" w:date="2019-12-31T09:52:00Z"/>
          <w:rFonts w:ascii="仿宋_GB2312" w:eastAsia="仿宋_GB2312"/>
          <w:sz w:val="32"/>
          <w:szCs w:val="32"/>
        </w:rPr>
      </w:pPr>
    </w:p>
    <w:p w:rsidR="00B052D8" w:rsidDel="009E79CE" w:rsidRDefault="00B052D8">
      <w:pPr>
        <w:spacing w:line="580" w:lineRule="exact"/>
        <w:ind w:firstLineChars="1700" w:firstLine="5440"/>
        <w:rPr>
          <w:del w:id="25" w:author="王敏" w:date="2019-12-31T09:52:00Z"/>
          <w:rFonts w:ascii="仿宋_GB2312" w:eastAsia="仿宋_GB2312"/>
          <w:sz w:val="32"/>
          <w:szCs w:val="32"/>
        </w:rPr>
      </w:pPr>
    </w:p>
    <w:p w:rsidR="00B052D8" w:rsidDel="009E79CE" w:rsidRDefault="00C00213">
      <w:pPr>
        <w:spacing w:line="580" w:lineRule="exact"/>
        <w:ind w:firstLineChars="200" w:firstLine="640"/>
        <w:rPr>
          <w:del w:id="26" w:author="王敏" w:date="2019-12-31T09:52:00Z"/>
          <w:rFonts w:ascii="仿宋_GB2312" w:eastAsia="仿宋_GB2312"/>
          <w:sz w:val="32"/>
          <w:szCs w:val="32"/>
        </w:rPr>
        <w:sectPr w:rsidR="00B052D8" w:rsidDel="009E79CE">
          <w:footerReference w:type="default" r:id="rId7"/>
          <w:pgSz w:w="11906" w:h="16838"/>
          <w:pgMar w:top="2268" w:right="1474" w:bottom="1701" w:left="1587" w:header="851" w:footer="1134" w:gutter="0"/>
          <w:cols w:space="0"/>
          <w:titlePg/>
          <w:docGrid w:type="lines" w:linePitch="312"/>
        </w:sectPr>
      </w:pPr>
      <w:del w:id="28" w:author="王敏" w:date="2019-12-31T09:52:00Z">
        <w:r w:rsidDel="009E79CE">
          <w:rPr>
            <w:rFonts w:ascii="仿宋_GB2312" w:eastAsia="仿宋_GB2312" w:hint="eastAsia"/>
            <w:sz w:val="32"/>
            <w:szCs w:val="32"/>
          </w:rPr>
          <w:delText>（联系人：黄涯焕，联系方式：</w:delText>
        </w:r>
        <w:r w:rsidDel="009E79CE">
          <w:rPr>
            <w:rFonts w:ascii="仿宋_GB2312" w:eastAsia="仿宋_GB2312" w:hint="eastAsia"/>
            <w:sz w:val="32"/>
            <w:szCs w:val="32"/>
          </w:rPr>
          <w:delText>8</w:delText>
        </w:r>
        <w:r w:rsidDel="009E79CE">
          <w:rPr>
            <w:rFonts w:ascii="仿宋_GB2312" w:eastAsia="仿宋_GB2312"/>
            <w:sz w:val="32"/>
            <w:szCs w:val="32"/>
          </w:rPr>
          <w:delText>8121793</w:delText>
        </w:r>
        <w:r w:rsidDel="009E79CE">
          <w:rPr>
            <w:rFonts w:ascii="仿宋_GB2312" w:eastAsia="仿宋_GB2312" w:hint="eastAsia"/>
            <w:sz w:val="32"/>
            <w:szCs w:val="32"/>
          </w:rPr>
          <w:delText>）</w:delText>
        </w:r>
      </w:del>
    </w:p>
    <w:p w:rsidR="00B052D8" w:rsidRDefault="00C00213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B052D8" w:rsidRDefault="00C00213">
      <w:pPr>
        <w:spacing w:line="580" w:lineRule="exact"/>
        <w:jc w:val="center"/>
        <w:rPr>
          <w:rFonts w:ascii="黑体" w:eastAsia="黑体" w:hAnsi="黑体" w:cs="Arial"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2019</w:t>
      </w:r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年第二届深圳市中小学“我最喜爱的班主任”名单</w:t>
      </w:r>
    </w:p>
    <w:p w:rsidR="00B052D8" w:rsidRDefault="00C00213">
      <w:pPr>
        <w:spacing w:line="580" w:lineRule="exact"/>
        <w:jc w:val="center"/>
        <w:rPr>
          <w:rFonts w:ascii="黑体" w:eastAsia="黑体" w:hAnsi="黑体" w:cs="Arial"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（排名不分先后）</w:t>
      </w:r>
    </w:p>
    <w:tbl>
      <w:tblPr>
        <w:tblStyle w:val="a7"/>
        <w:tblW w:w="8522" w:type="dxa"/>
        <w:jc w:val="center"/>
        <w:tblLayout w:type="fixed"/>
        <w:tblLook w:val="04A0"/>
        <w:tblPrChange w:id="29" w:author="沈嘉玲" w:date="2019-12-31T09:20:00Z">
          <w:tblPr>
            <w:tblStyle w:val="a7"/>
            <w:tblW w:w="8522" w:type="dxa"/>
            <w:tblLayout w:type="fixed"/>
            <w:tblLook w:val="04A0"/>
          </w:tblPr>
        </w:tblPrChange>
      </w:tblPr>
      <w:tblGrid>
        <w:gridCol w:w="959"/>
        <w:gridCol w:w="1701"/>
        <w:gridCol w:w="5862"/>
        <w:tblGridChange w:id="30">
          <w:tblGrid>
            <w:gridCol w:w="959"/>
            <w:gridCol w:w="1701"/>
            <w:gridCol w:w="5862"/>
          </w:tblGrid>
        </w:tblGridChange>
      </w:tblGrid>
      <w:tr w:rsidR="00B052D8" w:rsidTr="00B052D8">
        <w:trPr>
          <w:jc w:val="center"/>
        </w:trPr>
        <w:tc>
          <w:tcPr>
            <w:tcW w:w="959" w:type="dxa"/>
            <w:vAlign w:val="center"/>
            <w:tcPrChange w:id="31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spacing w:line="580" w:lineRule="exact"/>
              <w:jc w:val="center"/>
              <w:rPr>
                <w:rFonts w:ascii="楷体_GB2312" w:eastAsia="楷体_GB2312" w:hAnsi="仿宋" w:cs="Arial"/>
                <w:b/>
                <w:color w:val="000000"/>
                <w:kern w:val="0"/>
                <w:sz w:val="32"/>
                <w:szCs w:val="32"/>
              </w:rPr>
            </w:pPr>
            <w:bookmarkStart w:id="32" w:name="_GoBack"/>
            <w:r>
              <w:rPr>
                <w:rFonts w:ascii="楷体_GB2312" w:eastAsia="楷体_GB2312" w:hAnsi="仿宋" w:cs="Arial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701" w:type="dxa"/>
            <w:vAlign w:val="center"/>
            <w:tcPrChange w:id="33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spacing w:line="580" w:lineRule="exact"/>
              <w:jc w:val="center"/>
              <w:rPr>
                <w:rFonts w:ascii="楷体_GB2312" w:eastAsia="楷体_GB2312" w:hAnsi="仿宋" w:cs="Arial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仿宋" w:cs="Arial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5862" w:type="dxa"/>
            <w:vAlign w:val="center"/>
            <w:tcPrChange w:id="34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spacing w:line="580" w:lineRule="exact"/>
              <w:jc w:val="center"/>
              <w:rPr>
                <w:rFonts w:ascii="楷体_GB2312" w:eastAsia="楷体_GB2312" w:hAnsi="仿宋" w:cs="Arial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仿宋" w:cs="Arial" w:hint="eastAsia"/>
                <w:b/>
                <w:color w:val="000000"/>
                <w:kern w:val="0"/>
                <w:sz w:val="32"/>
                <w:szCs w:val="32"/>
              </w:rPr>
              <w:t>学校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35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01" w:type="dxa"/>
            <w:tcPrChange w:id="36" w:author="沈嘉玲" w:date="2019-12-31T09:20:00Z">
              <w:tcPr>
                <w:tcW w:w="1701" w:type="dxa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艾志华</w:t>
            </w:r>
            <w:proofErr w:type="gramEnd"/>
          </w:p>
        </w:tc>
        <w:tc>
          <w:tcPr>
            <w:tcW w:w="5862" w:type="dxa"/>
            <w:tcPrChange w:id="37" w:author="沈嘉玲" w:date="2019-12-31T09:20:00Z">
              <w:tcPr>
                <w:tcW w:w="5862" w:type="dxa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深圳科学高中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38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1" w:type="dxa"/>
            <w:tcPrChange w:id="39" w:author="沈嘉玲" w:date="2019-12-31T09:20:00Z">
              <w:tcPr>
                <w:tcW w:w="1701" w:type="dxa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邓景秀</w:t>
            </w:r>
          </w:p>
        </w:tc>
        <w:tc>
          <w:tcPr>
            <w:tcW w:w="5862" w:type="dxa"/>
            <w:tcPrChange w:id="40" w:author="沈嘉玲" w:date="2019-12-31T09:20:00Z">
              <w:tcPr>
                <w:tcW w:w="5862" w:type="dxa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深圳元平特殊教育学校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41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01" w:type="dxa"/>
            <w:tcPrChange w:id="42" w:author="沈嘉玲" w:date="2019-12-31T09:20:00Z">
              <w:tcPr>
                <w:tcW w:w="1701" w:type="dxa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黄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静</w:t>
            </w:r>
          </w:p>
        </w:tc>
        <w:tc>
          <w:tcPr>
            <w:tcW w:w="5862" w:type="dxa"/>
            <w:tcPrChange w:id="43" w:author="沈嘉玲" w:date="2019-12-31T09:20:00Z">
              <w:tcPr>
                <w:tcW w:w="5862" w:type="dxa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深圳市第一职业技术学校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44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01" w:type="dxa"/>
            <w:tcPrChange w:id="45" w:author="沈嘉玲" w:date="2019-12-31T09:20:00Z">
              <w:tcPr>
                <w:tcW w:w="1701" w:type="dxa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黄伟娴</w:t>
            </w:r>
          </w:p>
        </w:tc>
        <w:tc>
          <w:tcPr>
            <w:tcW w:w="5862" w:type="dxa"/>
            <w:tcPrChange w:id="46" w:author="沈嘉玲" w:date="2019-12-31T09:20:00Z">
              <w:tcPr>
                <w:tcW w:w="5862" w:type="dxa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深圳市育新学校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47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701" w:type="dxa"/>
            <w:tcPrChange w:id="48" w:author="沈嘉玲" w:date="2019-12-31T09:20:00Z">
              <w:tcPr>
                <w:tcW w:w="1701" w:type="dxa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李国栋</w:t>
            </w:r>
          </w:p>
        </w:tc>
        <w:tc>
          <w:tcPr>
            <w:tcW w:w="5862" w:type="dxa"/>
            <w:tcPrChange w:id="49" w:author="沈嘉玲" w:date="2019-12-31T09:20:00Z">
              <w:tcPr>
                <w:tcW w:w="5862" w:type="dxa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深圳市第三高级中学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50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701" w:type="dxa"/>
            <w:tcPrChange w:id="51" w:author="沈嘉玲" w:date="2019-12-31T09:20:00Z">
              <w:tcPr>
                <w:tcW w:w="1701" w:type="dxa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罗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琴</w:t>
            </w:r>
          </w:p>
        </w:tc>
        <w:tc>
          <w:tcPr>
            <w:tcW w:w="5862" w:type="dxa"/>
            <w:tcPrChange w:id="52" w:author="沈嘉玲" w:date="2019-12-31T09:20:00Z">
              <w:tcPr>
                <w:tcW w:w="5862" w:type="dxa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深圳元平特殊教育学校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53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701" w:type="dxa"/>
            <w:tcPrChange w:id="54" w:author="沈嘉玲" w:date="2019-12-31T09:20:00Z">
              <w:tcPr>
                <w:tcW w:w="1701" w:type="dxa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骆嘉莉</w:t>
            </w:r>
          </w:p>
        </w:tc>
        <w:tc>
          <w:tcPr>
            <w:tcW w:w="5862" w:type="dxa"/>
            <w:tcPrChange w:id="55" w:author="沈嘉玲" w:date="2019-12-31T09:20:00Z">
              <w:tcPr>
                <w:tcW w:w="5862" w:type="dxa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深圳市第二职业技术学校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56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701" w:type="dxa"/>
            <w:tcPrChange w:id="57" w:author="沈嘉玲" w:date="2019-12-31T09:20:00Z">
              <w:tcPr>
                <w:tcW w:w="1701" w:type="dxa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祁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菲</w:t>
            </w:r>
          </w:p>
        </w:tc>
        <w:tc>
          <w:tcPr>
            <w:tcW w:w="5862" w:type="dxa"/>
            <w:tcPrChange w:id="58" w:author="沈嘉玲" w:date="2019-12-31T09:20:00Z">
              <w:tcPr>
                <w:tcW w:w="5862" w:type="dxa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深圳高级中学初中部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59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701" w:type="dxa"/>
            <w:tcPrChange w:id="60" w:author="沈嘉玲" w:date="2019-12-31T09:20:00Z">
              <w:tcPr>
                <w:tcW w:w="1701" w:type="dxa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孙迎春</w:t>
            </w:r>
          </w:p>
        </w:tc>
        <w:tc>
          <w:tcPr>
            <w:tcW w:w="5862" w:type="dxa"/>
            <w:tcPrChange w:id="61" w:author="沈嘉玲" w:date="2019-12-31T09:20:00Z">
              <w:tcPr>
                <w:tcW w:w="5862" w:type="dxa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深圳实验学校小学部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62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701" w:type="dxa"/>
            <w:tcPrChange w:id="63" w:author="沈嘉玲" w:date="2019-12-31T09:20:00Z">
              <w:tcPr>
                <w:tcW w:w="1701" w:type="dxa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唐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俊</w:t>
            </w:r>
          </w:p>
        </w:tc>
        <w:tc>
          <w:tcPr>
            <w:tcW w:w="5862" w:type="dxa"/>
            <w:tcPrChange w:id="64" w:author="沈嘉玲" w:date="2019-12-31T09:20:00Z">
              <w:tcPr>
                <w:tcW w:w="5862" w:type="dxa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深圳高级中学小学部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65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701" w:type="dxa"/>
            <w:tcPrChange w:id="66" w:author="沈嘉玲" w:date="2019-12-31T09:20:00Z">
              <w:tcPr>
                <w:tcW w:w="1701" w:type="dxa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唐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露</w:t>
            </w:r>
          </w:p>
        </w:tc>
        <w:tc>
          <w:tcPr>
            <w:tcW w:w="5862" w:type="dxa"/>
            <w:tcPrChange w:id="67" w:author="沈嘉玲" w:date="2019-12-31T09:20:00Z">
              <w:tcPr>
                <w:tcW w:w="5862" w:type="dxa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深圳市第二实验学校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68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701" w:type="dxa"/>
            <w:tcPrChange w:id="69" w:author="沈嘉玲" w:date="2019-12-31T09:20:00Z">
              <w:tcPr>
                <w:tcW w:w="1701" w:type="dxa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唐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倩</w:t>
            </w:r>
            <w:proofErr w:type="gramEnd"/>
          </w:p>
        </w:tc>
        <w:tc>
          <w:tcPr>
            <w:tcW w:w="5862" w:type="dxa"/>
            <w:tcPrChange w:id="70" w:author="沈嘉玲" w:date="2019-12-31T09:20:00Z">
              <w:tcPr>
                <w:tcW w:w="5862" w:type="dxa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深圳实验学校初中部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71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701" w:type="dxa"/>
            <w:tcPrChange w:id="72" w:author="沈嘉玲" w:date="2019-12-31T09:20:00Z">
              <w:tcPr>
                <w:tcW w:w="1701" w:type="dxa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向美霞</w:t>
            </w:r>
          </w:p>
        </w:tc>
        <w:tc>
          <w:tcPr>
            <w:tcW w:w="5862" w:type="dxa"/>
            <w:tcPrChange w:id="73" w:author="沈嘉玲" w:date="2019-12-31T09:20:00Z">
              <w:tcPr>
                <w:tcW w:w="5862" w:type="dxa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深圳大学师范学院附属中学高中部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74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701" w:type="dxa"/>
            <w:tcPrChange w:id="75" w:author="沈嘉玲" w:date="2019-12-31T09:20:00Z">
              <w:tcPr>
                <w:tcW w:w="1701" w:type="dxa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徐尤清</w:t>
            </w:r>
            <w:proofErr w:type="gramEnd"/>
          </w:p>
        </w:tc>
        <w:tc>
          <w:tcPr>
            <w:tcW w:w="5862" w:type="dxa"/>
            <w:tcPrChange w:id="76" w:author="沈嘉玲" w:date="2019-12-31T09:20:00Z">
              <w:tcPr>
                <w:tcW w:w="5862" w:type="dxa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深圳实验学校高中部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77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701" w:type="dxa"/>
            <w:tcPrChange w:id="78" w:author="沈嘉玲" w:date="2019-12-31T09:20:00Z">
              <w:tcPr>
                <w:tcW w:w="1701" w:type="dxa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许悦闻</w:t>
            </w:r>
            <w:proofErr w:type="gramEnd"/>
          </w:p>
        </w:tc>
        <w:tc>
          <w:tcPr>
            <w:tcW w:w="5862" w:type="dxa"/>
            <w:tcPrChange w:id="79" w:author="沈嘉玲" w:date="2019-12-31T09:20:00Z">
              <w:tcPr>
                <w:tcW w:w="5862" w:type="dxa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深圳大学师范学院附属中学初中部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80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701" w:type="dxa"/>
            <w:tcPrChange w:id="81" w:author="沈嘉玲" w:date="2019-12-31T09:20:00Z">
              <w:tcPr>
                <w:tcW w:w="1701" w:type="dxa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张冬兰</w:t>
            </w:r>
          </w:p>
        </w:tc>
        <w:tc>
          <w:tcPr>
            <w:tcW w:w="5862" w:type="dxa"/>
            <w:tcPrChange w:id="82" w:author="沈嘉玲" w:date="2019-12-31T09:20:00Z">
              <w:tcPr>
                <w:tcW w:w="5862" w:type="dxa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深圳第二外国语学校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83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701" w:type="dxa"/>
            <w:vAlign w:val="center"/>
            <w:tcPrChange w:id="84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陈建香</w:t>
            </w:r>
            <w:proofErr w:type="gramEnd"/>
          </w:p>
        </w:tc>
        <w:tc>
          <w:tcPr>
            <w:tcW w:w="5862" w:type="dxa"/>
            <w:vAlign w:val="center"/>
            <w:tcPrChange w:id="85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深圳市福田区外国语学校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86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701" w:type="dxa"/>
            <w:vAlign w:val="center"/>
            <w:tcPrChange w:id="87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陈晓静</w:t>
            </w:r>
          </w:p>
        </w:tc>
        <w:tc>
          <w:tcPr>
            <w:tcW w:w="5862" w:type="dxa"/>
            <w:vAlign w:val="center"/>
            <w:tcPrChange w:id="88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深圳市福田区园岭实验小学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89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19</w:t>
            </w:r>
          </w:p>
        </w:tc>
        <w:tc>
          <w:tcPr>
            <w:tcW w:w="1701" w:type="dxa"/>
            <w:vAlign w:val="center"/>
            <w:tcPrChange w:id="90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崔静艺</w:t>
            </w:r>
          </w:p>
        </w:tc>
        <w:tc>
          <w:tcPr>
            <w:tcW w:w="5862" w:type="dxa"/>
            <w:vAlign w:val="center"/>
            <w:tcPrChange w:id="91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深圳市福田区石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厦学校</w:t>
            </w:r>
            <w:proofErr w:type="gramEnd"/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92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701" w:type="dxa"/>
            <w:vAlign w:val="center"/>
            <w:tcPrChange w:id="93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高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睿</w:t>
            </w:r>
            <w:proofErr w:type="gramEnd"/>
          </w:p>
        </w:tc>
        <w:tc>
          <w:tcPr>
            <w:tcW w:w="5862" w:type="dxa"/>
            <w:vAlign w:val="center"/>
            <w:tcPrChange w:id="94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深圳市福田区红岭中学石厦初中部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95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701" w:type="dxa"/>
            <w:vAlign w:val="center"/>
            <w:tcPrChange w:id="96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侯恒雷</w:t>
            </w:r>
            <w:proofErr w:type="gramEnd"/>
          </w:p>
        </w:tc>
        <w:tc>
          <w:tcPr>
            <w:tcW w:w="5862" w:type="dxa"/>
            <w:vAlign w:val="center"/>
            <w:tcPrChange w:id="97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深圳市福田区红岭中学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98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701" w:type="dxa"/>
            <w:vAlign w:val="center"/>
            <w:tcPrChange w:id="99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刘燕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燕</w:t>
            </w:r>
            <w:proofErr w:type="gramEnd"/>
          </w:p>
        </w:tc>
        <w:tc>
          <w:tcPr>
            <w:tcW w:w="5862" w:type="dxa"/>
            <w:vAlign w:val="center"/>
            <w:tcPrChange w:id="100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深圳市福田区景秀小学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101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701" w:type="dxa"/>
            <w:vAlign w:val="center"/>
            <w:tcPrChange w:id="102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马金香</w:t>
            </w:r>
          </w:p>
        </w:tc>
        <w:tc>
          <w:tcPr>
            <w:tcW w:w="5862" w:type="dxa"/>
            <w:vAlign w:val="center"/>
            <w:tcPrChange w:id="103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深圳市福田区南华小学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104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701" w:type="dxa"/>
            <w:vAlign w:val="center"/>
            <w:tcPrChange w:id="105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吴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震</w:t>
            </w:r>
          </w:p>
        </w:tc>
        <w:tc>
          <w:tcPr>
            <w:tcW w:w="5862" w:type="dxa"/>
            <w:vAlign w:val="center"/>
            <w:tcPrChange w:id="106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深圳市福田区华强职业技术学校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107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701" w:type="dxa"/>
            <w:vAlign w:val="center"/>
            <w:tcPrChange w:id="108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徐彩丹</w:t>
            </w:r>
            <w:proofErr w:type="gramEnd"/>
          </w:p>
        </w:tc>
        <w:tc>
          <w:tcPr>
            <w:tcW w:w="5862" w:type="dxa"/>
            <w:vAlign w:val="center"/>
            <w:tcPrChange w:id="109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深圳市福田区福田中学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110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701" w:type="dxa"/>
            <w:vAlign w:val="center"/>
            <w:tcPrChange w:id="111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余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薇</w:t>
            </w:r>
            <w:proofErr w:type="gramEnd"/>
          </w:p>
        </w:tc>
        <w:tc>
          <w:tcPr>
            <w:tcW w:w="5862" w:type="dxa"/>
            <w:vAlign w:val="center"/>
            <w:tcPrChange w:id="112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深圳市福田区福南小学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113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701" w:type="dxa"/>
            <w:vAlign w:val="center"/>
            <w:tcPrChange w:id="114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张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妍</w:t>
            </w:r>
            <w:proofErr w:type="gramEnd"/>
          </w:p>
        </w:tc>
        <w:tc>
          <w:tcPr>
            <w:tcW w:w="5862" w:type="dxa"/>
            <w:vAlign w:val="center"/>
            <w:tcPrChange w:id="115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深圳市福田区北环中学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116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701" w:type="dxa"/>
            <w:vAlign w:val="center"/>
            <w:tcPrChange w:id="117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曾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坚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梅</w:t>
            </w:r>
          </w:p>
        </w:tc>
        <w:tc>
          <w:tcPr>
            <w:tcW w:w="5862" w:type="dxa"/>
            <w:vAlign w:val="center"/>
            <w:tcPrChange w:id="118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深圳市福田区华富中学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119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701" w:type="dxa"/>
            <w:vAlign w:val="center"/>
            <w:tcPrChange w:id="120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邹剑萍</w:t>
            </w:r>
          </w:p>
        </w:tc>
        <w:tc>
          <w:tcPr>
            <w:tcW w:w="5862" w:type="dxa"/>
            <w:vAlign w:val="center"/>
            <w:tcPrChange w:id="121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深圳市福田区黄埔学校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122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701" w:type="dxa"/>
            <w:vAlign w:val="center"/>
            <w:tcPrChange w:id="123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戴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英</w:t>
            </w:r>
          </w:p>
        </w:tc>
        <w:tc>
          <w:tcPr>
            <w:tcW w:w="5862" w:type="dxa"/>
            <w:vAlign w:val="center"/>
            <w:tcPrChange w:id="124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深圳市罗湖区布心中学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125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701" w:type="dxa"/>
            <w:vAlign w:val="center"/>
            <w:tcPrChange w:id="126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邓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莉</w:t>
            </w:r>
            <w:proofErr w:type="gramEnd"/>
          </w:p>
        </w:tc>
        <w:tc>
          <w:tcPr>
            <w:tcW w:w="5862" w:type="dxa"/>
            <w:vAlign w:val="center"/>
            <w:tcPrChange w:id="127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深圳市罗湖区螺岭外国语实验学校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128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701" w:type="dxa"/>
            <w:vAlign w:val="center"/>
            <w:tcPrChange w:id="129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何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璇</w:t>
            </w:r>
            <w:proofErr w:type="gramEnd"/>
          </w:p>
        </w:tc>
        <w:tc>
          <w:tcPr>
            <w:tcW w:w="5862" w:type="dxa"/>
            <w:vAlign w:val="center"/>
            <w:tcPrChange w:id="130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深圳市罗湖区外语学校初中实验部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131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701" w:type="dxa"/>
            <w:vAlign w:val="center"/>
            <w:tcPrChange w:id="132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林美娟</w:t>
            </w:r>
          </w:p>
        </w:tc>
        <w:tc>
          <w:tcPr>
            <w:tcW w:w="5862" w:type="dxa"/>
            <w:vAlign w:val="center"/>
            <w:tcPrChange w:id="133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深圳市罗湖区螺岭外国语实验学校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134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701" w:type="dxa"/>
            <w:vAlign w:val="center"/>
            <w:tcPrChange w:id="135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刘怡萍</w:t>
            </w:r>
          </w:p>
        </w:tc>
        <w:tc>
          <w:tcPr>
            <w:tcW w:w="5862" w:type="dxa"/>
            <w:vAlign w:val="center"/>
            <w:tcPrChange w:id="136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深圳市罗湖区翠园中学高中部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137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701" w:type="dxa"/>
            <w:vAlign w:val="center"/>
            <w:tcPrChange w:id="138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马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蒙</w:t>
            </w:r>
          </w:p>
        </w:tc>
        <w:tc>
          <w:tcPr>
            <w:tcW w:w="5862" w:type="dxa"/>
            <w:vAlign w:val="center"/>
            <w:tcPrChange w:id="139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深圳市罗湖区翠园中学初中部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140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701" w:type="dxa"/>
            <w:vAlign w:val="center"/>
            <w:tcPrChange w:id="141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钱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姝</w:t>
            </w:r>
            <w:proofErr w:type="gramEnd"/>
          </w:p>
        </w:tc>
        <w:tc>
          <w:tcPr>
            <w:tcW w:w="5862" w:type="dxa"/>
            <w:vAlign w:val="center"/>
            <w:tcPrChange w:id="142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深圳市罗湖区文锦中学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143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701" w:type="dxa"/>
            <w:vAlign w:val="center"/>
            <w:tcPrChange w:id="144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石洁群</w:t>
            </w:r>
            <w:proofErr w:type="gramEnd"/>
          </w:p>
        </w:tc>
        <w:tc>
          <w:tcPr>
            <w:tcW w:w="5862" w:type="dxa"/>
            <w:vAlign w:val="center"/>
            <w:tcPrChange w:id="145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深圳市罗湖区莲南小学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146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701" w:type="dxa"/>
            <w:vAlign w:val="center"/>
            <w:tcPrChange w:id="147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陶丹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丹</w:t>
            </w:r>
            <w:proofErr w:type="gramEnd"/>
          </w:p>
        </w:tc>
        <w:tc>
          <w:tcPr>
            <w:tcW w:w="5862" w:type="dxa"/>
            <w:vAlign w:val="center"/>
            <w:tcPrChange w:id="148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深圳市罗湖区翠园中学（东晓校区）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149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701" w:type="dxa"/>
            <w:vAlign w:val="center"/>
            <w:tcPrChange w:id="150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王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欢</w:t>
            </w:r>
          </w:p>
        </w:tc>
        <w:tc>
          <w:tcPr>
            <w:tcW w:w="5862" w:type="dxa"/>
            <w:vAlign w:val="center"/>
            <w:tcPrChange w:id="151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深圳市罗湖区翠竹外国语实验学校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152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701" w:type="dxa"/>
            <w:vAlign w:val="center"/>
            <w:tcPrChange w:id="153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姚建芳</w:t>
            </w:r>
          </w:p>
        </w:tc>
        <w:tc>
          <w:tcPr>
            <w:tcW w:w="5862" w:type="dxa"/>
            <w:vAlign w:val="center"/>
            <w:tcPrChange w:id="154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深圳市罗湖区行知职业技术学校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155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41</w:t>
            </w:r>
          </w:p>
        </w:tc>
        <w:tc>
          <w:tcPr>
            <w:tcW w:w="1701" w:type="dxa"/>
            <w:vAlign w:val="center"/>
            <w:tcPrChange w:id="156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郑柔琼</w:t>
            </w:r>
            <w:proofErr w:type="gramEnd"/>
          </w:p>
        </w:tc>
        <w:tc>
          <w:tcPr>
            <w:tcW w:w="5862" w:type="dxa"/>
            <w:vAlign w:val="center"/>
            <w:tcPrChange w:id="157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深圳市罗湖区红桂小学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158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701" w:type="dxa"/>
            <w:vAlign w:val="center"/>
            <w:tcPrChange w:id="159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周荣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荣</w:t>
            </w:r>
            <w:proofErr w:type="gramEnd"/>
          </w:p>
        </w:tc>
        <w:tc>
          <w:tcPr>
            <w:tcW w:w="5862" w:type="dxa"/>
            <w:vAlign w:val="center"/>
            <w:tcPrChange w:id="160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深圳市罗湖区高级中学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161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43</w:t>
            </w:r>
          </w:p>
        </w:tc>
        <w:tc>
          <w:tcPr>
            <w:tcW w:w="1701" w:type="dxa"/>
            <w:vAlign w:val="center"/>
            <w:tcPrChange w:id="162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曹燕侠</w:t>
            </w:r>
          </w:p>
        </w:tc>
        <w:tc>
          <w:tcPr>
            <w:tcW w:w="5862" w:type="dxa"/>
            <w:vAlign w:val="center"/>
            <w:tcPrChange w:id="163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深圳市南山区育才三中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164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44</w:t>
            </w:r>
          </w:p>
        </w:tc>
        <w:tc>
          <w:tcPr>
            <w:tcW w:w="1701" w:type="dxa"/>
            <w:vAlign w:val="center"/>
            <w:tcPrChange w:id="165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程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慧</w:t>
            </w:r>
          </w:p>
        </w:tc>
        <w:tc>
          <w:tcPr>
            <w:tcW w:w="5862" w:type="dxa"/>
            <w:vAlign w:val="center"/>
            <w:tcPrChange w:id="166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深圳市南山区南山外国语学校</w:t>
            </w:r>
          </w:p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（集团）科华学校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167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45</w:t>
            </w:r>
          </w:p>
        </w:tc>
        <w:tc>
          <w:tcPr>
            <w:tcW w:w="1701" w:type="dxa"/>
            <w:vAlign w:val="center"/>
            <w:tcPrChange w:id="168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刘清旺</w:t>
            </w:r>
            <w:proofErr w:type="gramEnd"/>
          </w:p>
        </w:tc>
        <w:tc>
          <w:tcPr>
            <w:tcW w:w="5862" w:type="dxa"/>
            <w:vAlign w:val="center"/>
            <w:tcPrChange w:id="169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深圳市南山区南头中学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170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46</w:t>
            </w:r>
          </w:p>
        </w:tc>
        <w:tc>
          <w:tcPr>
            <w:tcW w:w="1701" w:type="dxa"/>
            <w:vAlign w:val="center"/>
            <w:tcPrChange w:id="171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马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骥</w:t>
            </w:r>
            <w:proofErr w:type="gramEnd"/>
          </w:p>
        </w:tc>
        <w:tc>
          <w:tcPr>
            <w:tcW w:w="5862" w:type="dxa"/>
            <w:vAlign w:val="center"/>
            <w:tcPrChange w:id="172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深圳市南山区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荔香学校</w:t>
            </w:r>
            <w:proofErr w:type="gramEnd"/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173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47</w:t>
            </w:r>
          </w:p>
        </w:tc>
        <w:tc>
          <w:tcPr>
            <w:tcW w:w="1701" w:type="dxa"/>
            <w:vAlign w:val="center"/>
            <w:tcPrChange w:id="174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邱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操</w:t>
            </w:r>
          </w:p>
        </w:tc>
        <w:tc>
          <w:tcPr>
            <w:tcW w:w="5862" w:type="dxa"/>
            <w:vAlign w:val="center"/>
            <w:tcPrChange w:id="175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深圳市南山区深中南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山创新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学校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176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701" w:type="dxa"/>
            <w:vAlign w:val="center"/>
            <w:tcPrChange w:id="177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王诚聪</w:t>
            </w:r>
          </w:p>
        </w:tc>
        <w:tc>
          <w:tcPr>
            <w:tcW w:w="5862" w:type="dxa"/>
            <w:vAlign w:val="center"/>
            <w:tcPrChange w:id="178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深圳市南山区第二外国语学校</w:t>
            </w:r>
          </w:p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(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集团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)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学府中学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179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49</w:t>
            </w:r>
          </w:p>
        </w:tc>
        <w:tc>
          <w:tcPr>
            <w:tcW w:w="1701" w:type="dxa"/>
            <w:vAlign w:val="center"/>
            <w:tcPrChange w:id="180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王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娟</w:t>
            </w:r>
            <w:proofErr w:type="gramEnd"/>
          </w:p>
        </w:tc>
        <w:tc>
          <w:tcPr>
            <w:tcW w:w="5862" w:type="dxa"/>
            <w:vAlign w:val="center"/>
            <w:tcPrChange w:id="181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深圳市南山区育才中学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182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701" w:type="dxa"/>
            <w:vAlign w:val="center"/>
            <w:tcPrChange w:id="183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王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雪</w:t>
            </w:r>
          </w:p>
        </w:tc>
        <w:tc>
          <w:tcPr>
            <w:tcW w:w="5862" w:type="dxa"/>
            <w:vAlign w:val="center"/>
            <w:tcPrChange w:id="184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深圳市南山区蛇口学校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185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51</w:t>
            </w:r>
          </w:p>
        </w:tc>
        <w:tc>
          <w:tcPr>
            <w:tcW w:w="1701" w:type="dxa"/>
            <w:vAlign w:val="center"/>
            <w:tcPrChange w:id="186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吴孟霞</w:t>
            </w:r>
            <w:proofErr w:type="gramEnd"/>
          </w:p>
        </w:tc>
        <w:tc>
          <w:tcPr>
            <w:tcW w:w="5862" w:type="dxa"/>
            <w:vAlign w:val="center"/>
            <w:tcPrChange w:id="187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深圳市南山区桃源小学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188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52</w:t>
            </w:r>
          </w:p>
        </w:tc>
        <w:tc>
          <w:tcPr>
            <w:tcW w:w="1701" w:type="dxa"/>
            <w:vAlign w:val="center"/>
            <w:tcPrChange w:id="189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姚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冰</w:t>
            </w:r>
          </w:p>
        </w:tc>
        <w:tc>
          <w:tcPr>
            <w:tcW w:w="5862" w:type="dxa"/>
            <w:vAlign w:val="center"/>
            <w:tcPrChange w:id="190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深圳市南山区海滨实验小学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191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53</w:t>
            </w:r>
          </w:p>
        </w:tc>
        <w:tc>
          <w:tcPr>
            <w:tcW w:w="1701" w:type="dxa"/>
            <w:vAlign w:val="center"/>
            <w:tcPrChange w:id="192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赵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羽</w:t>
            </w:r>
          </w:p>
        </w:tc>
        <w:tc>
          <w:tcPr>
            <w:tcW w:w="5862" w:type="dxa"/>
            <w:vAlign w:val="center"/>
            <w:tcPrChange w:id="193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深圳市南山区南山外国语学校</w:t>
            </w:r>
          </w:p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（集团）科华学校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194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54</w:t>
            </w:r>
          </w:p>
        </w:tc>
        <w:tc>
          <w:tcPr>
            <w:tcW w:w="1701" w:type="dxa"/>
            <w:vAlign w:val="center"/>
            <w:tcPrChange w:id="195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邓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佳</w:t>
            </w:r>
          </w:p>
        </w:tc>
        <w:tc>
          <w:tcPr>
            <w:tcW w:w="5862" w:type="dxa"/>
            <w:vAlign w:val="center"/>
            <w:tcPrChange w:id="196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深圳市盐田区实验学校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197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55</w:t>
            </w:r>
          </w:p>
        </w:tc>
        <w:tc>
          <w:tcPr>
            <w:tcW w:w="1701" w:type="dxa"/>
            <w:vAlign w:val="center"/>
            <w:tcPrChange w:id="198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黄斯媛</w:t>
            </w:r>
          </w:p>
        </w:tc>
        <w:tc>
          <w:tcPr>
            <w:tcW w:w="5862" w:type="dxa"/>
            <w:vAlign w:val="center"/>
            <w:tcPrChange w:id="199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深圳市盐田区盐港中学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200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56</w:t>
            </w:r>
          </w:p>
        </w:tc>
        <w:tc>
          <w:tcPr>
            <w:tcW w:w="1701" w:type="dxa"/>
            <w:vAlign w:val="center"/>
            <w:tcPrChange w:id="201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李少冰</w:t>
            </w:r>
            <w:proofErr w:type="gramEnd"/>
          </w:p>
        </w:tc>
        <w:tc>
          <w:tcPr>
            <w:tcW w:w="5862" w:type="dxa"/>
            <w:vAlign w:val="center"/>
            <w:tcPrChange w:id="202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深圳市盐田区外国语学校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203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57</w:t>
            </w:r>
          </w:p>
        </w:tc>
        <w:tc>
          <w:tcPr>
            <w:tcW w:w="1701" w:type="dxa"/>
            <w:vAlign w:val="center"/>
            <w:tcPrChange w:id="204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陶兴国</w:t>
            </w:r>
          </w:p>
        </w:tc>
        <w:tc>
          <w:tcPr>
            <w:tcW w:w="5862" w:type="dxa"/>
            <w:vAlign w:val="center"/>
            <w:tcPrChange w:id="205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深圳市盐田区高级中学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206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701" w:type="dxa"/>
            <w:vAlign w:val="center"/>
            <w:tcPrChange w:id="207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向雪梅</w:t>
            </w:r>
          </w:p>
        </w:tc>
        <w:tc>
          <w:tcPr>
            <w:tcW w:w="5862" w:type="dxa"/>
            <w:vAlign w:val="center"/>
            <w:tcPrChange w:id="208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深圳市盐田区田东小学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209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59</w:t>
            </w:r>
          </w:p>
        </w:tc>
        <w:tc>
          <w:tcPr>
            <w:tcW w:w="1701" w:type="dxa"/>
            <w:vAlign w:val="center"/>
            <w:tcPrChange w:id="210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朱宏英</w:t>
            </w:r>
          </w:p>
        </w:tc>
        <w:tc>
          <w:tcPr>
            <w:tcW w:w="5862" w:type="dxa"/>
            <w:vAlign w:val="center"/>
            <w:tcPrChange w:id="211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深圳市盐田区外国语小学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212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60</w:t>
            </w:r>
          </w:p>
        </w:tc>
        <w:tc>
          <w:tcPr>
            <w:tcW w:w="1701" w:type="dxa"/>
            <w:vAlign w:val="center"/>
            <w:tcPrChange w:id="213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杜茂根</w:t>
            </w:r>
            <w:proofErr w:type="gramEnd"/>
          </w:p>
        </w:tc>
        <w:tc>
          <w:tcPr>
            <w:tcW w:w="5862" w:type="dxa"/>
            <w:vAlign w:val="center"/>
            <w:tcPrChange w:id="214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深圳市宝安区</w:t>
            </w:r>
            <w:proofErr w:type="gramStart"/>
            <w:r>
              <w:rPr>
                <w:rFonts w:ascii="仿宋_GB2312" w:eastAsia="宋体" w:hAnsi="宋体" w:cs="宋体" w:hint="eastAsia"/>
                <w:color w:val="000000"/>
                <w:sz w:val="32"/>
                <w:szCs w:val="32"/>
              </w:rPr>
              <w:t>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岗小学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215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61</w:t>
            </w:r>
          </w:p>
        </w:tc>
        <w:tc>
          <w:tcPr>
            <w:tcW w:w="1701" w:type="dxa"/>
            <w:vAlign w:val="center"/>
            <w:tcPrChange w:id="216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高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静</w:t>
            </w:r>
          </w:p>
        </w:tc>
        <w:tc>
          <w:tcPr>
            <w:tcW w:w="5862" w:type="dxa"/>
            <w:vAlign w:val="center"/>
            <w:tcPrChange w:id="217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深圳市宝安区实验学校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218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701" w:type="dxa"/>
            <w:vAlign w:val="center"/>
            <w:tcPrChange w:id="219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贺培然</w:t>
            </w:r>
            <w:proofErr w:type="gramEnd"/>
          </w:p>
        </w:tc>
        <w:tc>
          <w:tcPr>
            <w:tcW w:w="5862" w:type="dxa"/>
            <w:vAlign w:val="center"/>
            <w:tcPrChange w:id="220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深圳市宝安区黄麻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布学校</w:t>
            </w:r>
            <w:proofErr w:type="gramEnd"/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221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701" w:type="dxa"/>
            <w:vAlign w:val="center"/>
            <w:tcPrChange w:id="222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刘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凯</w:t>
            </w:r>
            <w:proofErr w:type="gramEnd"/>
          </w:p>
        </w:tc>
        <w:tc>
          <w:tcPr>
            <w:tcW w:w="5862" w:type="dxa"/>
            <w:vAlign w:val="center"/>
            <w:tcPrChange w:id="223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深圳市宝安区特殊教育学校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224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701" w:type="dxa"/>
            <w:vAlign w:val="center"/>
            <w:tcPrChange w:id="225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卢婉静</w:t>
            </w:r>
          </w:p>
        </w:tc>
        <w:tc>
          <w:tcPr>
            <w:tcW w:w="5862" w:type="dxa"/>
            <w:vAlign w:val="center"/>
            <w:tcPrChange w:id="226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深圳市宝安区新安中学初中部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227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701" w:type="dxa"/>
            <w:vAlign w:val="center"/>
            <w:tcPrChange w:id="228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庞亚燕</w:t>
            </w:r>
          </w:p>
        </w:tc>
        <w:tc>
          <w:tcPr>
            <w:tcW w:w="5862" w:type="dxa"/>
            <w:vAlign w:val="center"/>
            <w:tcPrChange w:id="229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深圳市宝安区宝安小学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230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701" w:type="dxa"/>
            <w:vAlign w:val="center"/>
            <w:tcPrChange w:id="231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彭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辉</w:t>
            </w:r>
          </w:p>
        </w:tc>
        <w:tc>
          <w:tcPr>
            <w:tcW w:w="5862" w:type="dxa"/>
            <w:vAlign w:val="center"/>
            <w:tcPrChange w:id="232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深圳市宝安区松岗实验学校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233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701" w:type="dxa"/>
            <w:vAlign w:val="center"/>
            <w:tcPrChange w:id="234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莘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骆鹏</w:t>
            </w:r>
          </w:p>
        </w:tc>
        <w:tc>
          <w:tcPr>
            <w:tcW w:w="5862" w:type="dxa"/>
            <w:vAlign w:val="center"/>
            <w:tcPrChange w:id="235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深圳市宝安区海湾中学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236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68</w:t>
            </w:r>
          </w:p>
        </w:tc>
        <w:tc>
          <w:tcPr>
            <w:tcW w:w="1701" w:type="dxa"/>
            <w:vAlign w:val="center"/>
            <w:tcPrChange w:id="237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王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杨</w:t>
            </w:r>
          </w:p>
        </w:tc>
        <w:tc>
          <w:tcPr>
            <w:tcW w:w="5862" w:type="dxa"/>
            <w:vAlign w:val="center"/>
            <w:tcPrChange w:id="238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深圳市宝安区松岗中学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239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701" w:type="dxa"/>
            <w:vAlign w:val="center"/>
            <w:tcPrChange w:id="240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夏小涵</w:t>
            </w:r>
          </w:p>
        </w:tc>
        <w:tc>
          <w:tcPr>
            <w:tcW w:w="5862" w:type="dxa"/>
            <w:vAlign w:val="center"/>
            <w:tcPrChange w:id="241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深圳市宝安区新安中学高中部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242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701" w:type="dxa"/>
            <w:vAlign w:val="center"/>
            <w:tcPrChange w:id="243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严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文</w:t>
            </w:r>
          </w:p>
        </w:tc>
        <w:tc>
          <w:tcPr>
            <w:tcW w:w="5862" w:type="dxa"/>
            <w:vAlign w:val="center"/>
            <w:tcPrChange w:id="244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深圳市宝安区海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韵学校</w:t>
            </w:r>
            <w:proofErr w:type="gramEnd"/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245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71</w:t>
            </w:r>
          </w:p>
        </w:tc>
        <w:tc>
          <w:tcPr>
            <w:tcW w:w="1701" w:type="dxa"/>
            <w:vAlign w:val="center"/>
            <w:tcPrChange w:id="246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元小梅</w:t>
            </w:r>
          </w:p>
        </w:tc>
        <w:tc>
          <w:tcPr>
            <w:tcW w:w="5862" w:type="dxa"/>
            <w:vAlign w:val="center"/>
            <w:tcPrChange w:id="247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深圳市宝安区艺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展小学</w:t>
            </w:r>
            <w:proofErr w:type="gramEnd"/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248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701" w:type="dxa"/>
            <w:vAlign w:val="center"/>
            <w:tcPrChange w:id="249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曹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阳</w:t>
            </w:r>
          </w:p>
        </w:tc>
        <w:tc>
          <w:tcPr>
            <w:tcW w:w="5862" w:type="dxa"/>
            <w:vAlign w:val="center"/>
            <w:tcPrChange w:id="250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深圳市龙岗区深圳中学龙岗小学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251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73</w:t>
            </w:r>
          </w:p>
        </w:tc>
        <w:tc>
          <w:tcPr>
            <w:tcW w:w="1701" w:type="dxa"/>
            <w:vAlign w:val="center"/>
            <w:tcPrChange w:id="252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陈品芝</w:t>
            </w:r>
            <w:proofErr w:type="gramEnd"/>
          </w:p>
        </w:tc>
        <w:tc>
          <w:tcPr>
            <w:tcW w:w="5862" w:type="dxa"/>
            <w:vAlign w:val="center"/>
            <w:tcPrChange w:id="253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深圳市龙岗区可园学校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254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74</w:t>
            </w:r>
          </w:p>
        </w:tc>
        <w:tc>
          <w:tcPr>
            <w:tcW w:w="1701" w:type="dxa"/>
            <w:vAlign w:val="center"/>
            <w:tcPrChange w:id="255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程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萍</w:t>
            </w:r>
          </w:p>
        </w:tc>
        <w:tc>
          <w:tcPr>
            <w:tcW w:w="5862" w:type="dxa"/>
            <w:vAlign w:val="center"/>
            <w:tcPrChange w:id="256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深圳市龙岗区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坂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田小学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257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75</w:t>
            </w:r>
          </w:p>
        </w:tc>
        <w:tc>
          <w:tcPr>
            <w:tcW w:w="1701" w:type="dxa"/>
            <w:vAlign w:val="center"/>
            <w:tcPrChange w:id="258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姜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严</w:t>
            </w:r>
          </w:p>
        </w:tc>
        <w:tc>
          <w:tcPr>
            <w:tcW w:w="5862" w:type="dxa"/>
            <w:vAlign w:val="center"/>
            <w:tcPrChange w:id="259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深圳市龙岗区龙城高级中学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260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76</w:t>
            </w:r>
          </w:p>
        </w:tc>
        <w:tc>
          <w:tcPr>
            <w:tcW w:w="1701" w:type="dxa"/>
            <w:vAlign w:val="center"/>
            <w:tcPrChange w:id="261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徐峥娜</w:t>
            </w:r>
          </w:p>
        </w:tc>
        <w:tc>
          <w:tcPr>
            <w:tcW w:w="5862" w:type="dxa"/>
            <w:vAlign w:val="center"/>
            <w:tcPrChange w:id="262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深圳市龙岗区南湾学校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263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77</w:t>
            </w:r>
          </w:p>
        </w:tc>
        <w:tc>
          <w:tcPr>
            <w:tcW w:w="1701" w:type="dxa"/>
            <w:vAlign w:val="center"/>
            <w:tcPrChange w:id="264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杨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珍</w:t>
            </w:r>
          </w:p>
        </w:tc>
        <w:tc>
          <w:tcPr>
            <w:tcW w:w="5862" w:type="dxa"/>
            <w:vAlign w:val="center"/>
            <w:tcPrChange w:id="265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深圳市龙岗区职业技术学校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266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78</w:t>
            </w:r>
          </w:p>
        </w:tc>
        <w:tc>
          <w:tcPr>
            <w:tcW w:w="1701" w:type="dxa"/>
            <w:vAlign w:val="center"/>
            <w:tcPrChange w:id="267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于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丹</w:t>
            </w:r>
          </w:p>
        </w:tc>
        <w:tc>
          <w:tcPr>
            <w:tcW w:w="5862" w:type="dxa"/>
            <w:vAlign w:val="center"/>
            <w:tcPrChange w:id="268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深圳市龙岗区龙城小学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269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79</w:t>
            </w:r>
          </w:p>
        </w:tc>
        <w:tc>
          <w:tcPr>
            <w:tcW w:w="1701" w:type="dxa"/>
            <w:vAlign w:val="center"/>
            <w:tcPrChange w:id="270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钟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文</w:t>
            </w:r>
          </w:p>
        </w:tc>
        <w:tc>
          <w:tcPr>
            <w:tcW w:w="5862" w:type="dxa"/>
            <w:vAlign w:val="center"/>
            <w:tcPrChange w:id="271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深圳市龙岗区龙城初级中学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272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80</w:t>
            </w:r>
          </w:p>
        </w:tc>
        <w:tc>
          <w:tcPr>
            <w:tcW w:w="1701" w:type="dxa"/>
            <w:vAlign w:val="center"/>
            <w:tcPrChange w:id="273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曾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珊</w:t>
            </w:r>
            <w:proofErr w:type="gramEnd"/>
          </w:p>
        </w:tc>
        <w:tc>
          <w:tcPr>
            <w:tcW w:w="5862" w:type="dxa"/>
            <w:vAlign w:val="center"/>
            <w:tcPrChange w:id="274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深圳市龙岗区平冈中学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275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81</w:t>
            </w:r>
          </w:p>
        </w:tc>
        <w:tc>
          <w:tcPr>
            <w:tcW w:w="1701" w:type="dxa"/>
            <w:vAlign w:val="center"/>
            <w:tcPrChange w:id="276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朱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娟</w:t>
            </w:r>
            <w:proofErr w:type="gramEnd"/>
          </w:p>
        </w:tc>
        <w:tc>
          <w:tcPr>
            <w:tcW w:w="5862" w:type="dxa"/>
            <w:vAlign w:val="center"/>
            <w:tcPrChange w:id="277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深圳市龙岗区新梓学校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278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82</w:t>
            </w:r>
          </w:p>
        </w:tc>
        <w:tc>
          <w:tcPr>
            <w:tcW w:w="1701" w:type="dxa"/>
            <w:vAlign w:val="center"/>
            <w:tcPrChange w:id="279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方锐升</w:t>
            </w:r>
            <w:proofErr w:type="gramEnd"/>
          </w:p>
        </w:tc>
        <w:tc>
          <w:tcPr>
            <w:tcW w:w="5862" w:type="dxa"/>
            <w:vAlign w:val="center"/>
            <w:tcPrChange w:id="280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龙华区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和平实验小学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281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83</w:t>
            </w:r>
          </w:p>
        </w:tc>
        <w:tc>
          <w:tcPr>
            <w:tcW w:w="1701" w:type="dxa"/>
            <w:vAlign w:val="center"/>
            <w:tcPrChange w:id="282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高东梅</w:t>
            </w:r>
            <w:proofErr w:type="gramEnd"/>
          </w:p>
        </w:tc>
        <w:tc>
          <w:tcPr>
            <w:tcW w:w="5862" w:type="dxa"/>
            <w:vAlign w:val="center"/>
            <w:tcPrChange w:id="283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龙华区玉龙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学校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vAlign w:val="center"/>
            <w:tcPrChange w:id="284" w:author="沈嘉玲" w:date="2019-12-31T09:20:00Z">
              <w:tcPr>
                <w:tcW w:w="959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84</w:t>
            </w:r>
          </w:p>
        </w:tc>
        <w:tc>
          <w:tcPr>
            <w:tcW w:w="1701" w:type="dxa"/>
            <w:vAlign w:val="center"/>
            <w:tcPrChange w:id="285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刘玉玲</w:t>
            </w:r>
          </w:p>
        </w:tc>
        <w:tc>
          <w:tcPr>
            <w:tcW w:w="5862" w:type="dxa"/>
            <w:vAlign w:val="center"/>
            <w:tcPrChange w:id="286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龙华区丹堤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实验学校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tcPrChange w:id="287" w:author="沈嘉玲" w:date="2019-12-31T09:20:00Z">
              <w:tcPr>
                <w:tcW w:w="959" w:type="dxa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85</w:t>
            </w:r>
          </w:p>
        </w:tc>
        <w:tc>
          <w:tcPr>
            <w:tcW w:w="1701" w:type="dxa"/>
            <w:vAlign w:val="center"/>
            <w:tcPrChange w:id="288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漆永红</w:t>
            </w:r>
            <w:proofErr w:type="gramEnd"/>
          </w:p>
        </w:tc>
        <w:tc>
          <w:tcPr>
            <w:tcW w:w="5862" w:type="dxa"/>
            <w:vAlign w:val="center"/>
            <w:tcPrChange w:id="289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龙华区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龙华中学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tcPrChange w:id="290" w:author="沈嘉玲" w:date="2019-12-31T09:20:00Z">
              <w:tcPr>
                <w:tcW w:w="959" w:type="dxa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86</w:t>
            </w:r>
          </w:p>
        </w:tc>
        <w:tc>
          <w:tcPr>
            <w:tcW w:w="1701" w:type="dxa"/>
            <w:vAlign w:val="center"/>
            <w:tcPrChange w:id="291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佘晗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孺</w:t>
            </w:r>
            <w:proofErr w:type="gramEnd"/>
          </w:p>
        </w:tc>
        <w:tc>
          <w:tcPr>
            <w:tcW w:w="5862" w:type="dxa"/>
            <w:vAlign w:val="center"/>
            <w:tcPrChange w:id="292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龙华区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松和小学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tcPrChange w:id="293" w:author="沈嘉玲" w:date="2019-12-31T09:20:00Z">
              <w:tcPr>
                <w:tcW w:w="959" w:type="dxa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87</w:t>
            </w:r>
          </w:p>
        </w:tc>
        <w:tc>
          <w:tcPr>
            <w:tcW w:w="1701" w:type="dxa"/>
            <w:vAlign w:val="center"/>
            <w:tcPrChange w:id="294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王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奇</w:t>
            </w:r>
          </w:p>
        </w:tc>
        <w:tc>
          <w:tcPr>
            <w:tcW w:w="5862" w:type="dxa"/>
            <w:vAlign w:val="center"/>
            <w:tcPrChange w:id="295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龙华区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高级中学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tcPrChange w:id="296" w:author="沈嘉玲" w:date="2019-12-31T09:20:00Z">
              <w:tcPr>
                <w:tcW w:w="959" w:type="dxa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88</w:t>
            </w:r>
          </w:p>
        </w:tc>
        <w:tc>
          <w:tcPr>
            <w:tcW w:w="1701" w:type="dxa"/>
            <w:vAlign w:val="center"/>
            <w:tcPrChange w:id="297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曾令芳</w:t>
            </w:r>
            <w:proofErr w:type="gramEnd"/>
          </w:p>
        </w:tc>
        <w:tc>
          <w:tcPr>
            <w:tcW w:w="5862" w:type="dxa"/>
            <w:vAlign w:val="center"/>
            <w:tcPrChange w:id="298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深圳市龙华区观澜第二中学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tcPrChange w:id="299" w:author="沈嘉玲" w:date="2019-12-31T09:20:00Z">
              <w:tcPr>
                <w:tcW w:w="959" w:type="dxa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89</w:t>
            </w:r>
          </w:p>
        </w:tc>
        <w:tc>
          <w:tcPr>
            <w:tcW w:w="1701" w:type="dxa"/>
            <w:vAlign w:val="center"/>
            <w:tcPrChange w:id="300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张兰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兰</w:t>
            </w:r>
            <w:proofErr w:type="gramEnd"/>
          </w:p>
        </w:tc>
        <w:tc>
          <w:tcPr>
            <w:tcW w:w="5862" w:type="dxa"/>
            <w:vAlign w:val="center"/>
            <w:tcPrChange w:id="301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龙华区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第二实验学校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tcPrChange w:id="302" w:author="沈嘉玲" w:date="2019-12-31T09:20:00Z">
              <w:tcPr>
                <w:tcW w:w="959" w:type="dxa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90</w:t>
            </w:r>
          </w:p>
        </w:tc>
        <w:tc>
          <w:tcPr>
            <w:tcW w:w="1701" w:type="dxa"/>
            <w:vAlign w:val="center"/>
            <w:tcPrChange w:id="303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朱方文</w:t>
            </w:r>
            <w:proofErr w:type="gramEnd"/>
          </w:p>
        </w:tc>
        <w:tc>
          <w:tcPr>
            <w:tcW w:w="5862" w:type="dxa"/>
            <w:vAlign w:val="center"/>
            <w:tcPrChange w:id="304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龙华区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龙华中学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tcPrChange w:id="305" w:author="沈嘉玲" w:date="2019-12-31T09:20:00Z">
              <w:tcPr>
                <w:tcW w:w="959" w:type="dxa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91</w:t>
            </w:r>
          </w:p>
        </w:tc>
        <w:tc>
          <w:tcPr>
            <w:tcW w:w="1701" w:type="dxa"/>
            <w:vAlign w:val="center"/>
            <w:tcPrChange w:id="306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陈显平</w:t>
            </w:r>
            <w:proofErr w:type="gramEnd"/>
          </w:p>
        </w:tc>
        <w:tc>
          <w:tcPr>
            <w:tcW w:w="5862" w:type="dxa"/>
            <w:vAlign w:val="center"/>
            <w:tcPrChange w:id="307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坪山区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坪山实验学校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tcPrChange w:id="308" w:author="沈嘉玲" w:date="2019-12-31T09:20:00Z">
              <w:tcPr>
                <w:tcW w:w="959" w:type="dxa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92</w:t>
            </w:r>
          </w:p>
        </w:tc>
        <w:tc>
          <w:tcPr>
            <w:tcW w:w="1701" w:type="dxa"/>
            <w:vAlign w:val="center"/>
            <w:tcPrChange w:id="309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黄奕敏</w:t>
            </w:r>
          </w:p>
        </w:tc>
        <w:tc>
          <w:tcPr>
            <w:tcW w:w="5862" w:type="dxa"/>
            <w:vAlign w:val="center"/>
            <w:tcPrChange w:id="310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坪山区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碧岭小学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tcPrChange w:id="311" w:author="沈嘉玲" w:date="2019-12-31T09:20:00Z">
              <w:tcPr>
                <w:tcW w:w="959" w:type="dxa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93</w:t>
            </w:r>
          </w:p>
        </w:tc>
        <w:tc>
          <w:tcPr>
            <w:tcW w:w="1701" w:type="dxa"/>
            <w:vAlign w:val="center"/>
            <w:tcPrChange w:id="312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李红梅</w:t>
            </w:r>
          </w:p>
        </w:tc>
        <w:tc>
          <w:tcPr>
            <w:tcW w:w="5862" w:type="dxa"/>
            <w:vAlign w:val="center"/>
            <w:tcPrChange w:id="313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坪山区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高级中学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tcPrChange w:id="314" w:author="沈嘉玲" w:date="2019-12-31T09:20:00Z">
              <w:tcPr>
                <w:tcW w:w="959" w:type="dxa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94</w:t>
            </w:r>
          </w:p>
        </w:tc>
        <w:tc>
          <w:tcPr>
            <w:tcW w:w="1701" w:type="dxa"/>
            <w:vAlign w:val="center"/>
            <w:tcPrChange w:id="315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林秀英</w:t>
            </w:r>
          </w:p>
        </w:tc>
        <w:tc>
          <w:tcPr>
            <w:tcW w:w="5862" w:type="dxa"/>
            <w:vAlign w:val="center"/>
            <w:tcPrChange w:id="316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坪山区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外国语学校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tcPrChange w:id="317" w:author="沈嘉玲" w:date="2019-12-31T09:20:00Z">
              <w:tcPr>
                <w:tcW w:w="959" w:type="dxa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95</w:t>
            </w:r>
          </w:p>
        </w:tc>
        <w:tc>
          <w:tcPr>
            <w:tcW w:w="1701" w:type="dxa"/>
            <w:vAlign w:val="center"/>
            <w:tcPrChange w:id="318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王志芳</w:t>
            </w:r>
          </w:p>
        </w:tc>
        <w:tc>
          <w:tcPr>
            <w:tcW w:w="5862" w:type="dxa"/>
            <w:vAlign w:val="center"/>
            <w:tcPrChange w:id="319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坪山区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中山小学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tcPrChange w:id="320" w:author="沈嘉玲" w:date="2019-12-31T09:20:00Z">
              <w:tcPr>
                <w:tcW w:w="959" w:type="dxa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96</w:t>
            </w:r>
          </w:p>
        </w:tc>
        <w:tc>
          <w:tcPr>
            <w:tcW w:w="1701" w:type="dxa"/>
            <w:vAlign w:val="center"/>
            <w:tcPrChange w:id="321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游彩霞</w:t>
            </w:r>
          </w:p>
        </w:tc>
        <w:tc>
          <w:tcPr>
            <w:tcW w:w="5862" w:type="dxa"/>
            <w:vAlign w:val="center"/>
            <w:tcPrChange w:id="322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坪山区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实验学校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tcPrChange w:id="323" w:author="沈嘉玲" w:date="2019-12-31T09:20:00Z">
              <w:tcPr>
                <w:tcW w:w="959" w:type="dxa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97</w:t>
            </w:r>
          </w:p>
        </w:tc>
        <w:tc>
          <w:tcPr>
            <w:tcW w:w="1701" w:type="dxa"/>
            <w:vAlign w:val="center"/>
            <w:tcPrChange w:id="324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李道中</w:t>
            </w:r>
          </w:p>
        </w:tc>
        <w:tc>
          <w:tcPr>
            <w:tcW w:w="5862" w:type="dxa"/>
            <w:vAlign w:val="center"/>
            <w:tcPrChange w:id="325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深圳市光明区下村小学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tcPrChange w:id="326" w:author="沈嘉玲" w:date="2019-12-31T09:20:00Z">
              <w:tcPr>
                <w:tcW w:w="959" w:type="dxa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98</w:t>
            </w:r>
          </w:p>
        </w:tc>
        <w:tc>
          <w:tcPr>
            <w:tcW w:w="1701" w:type="dxa"/>
            <w:vAlign w:val="center"/>
            <w:tcPrChange w:id="327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王丽娟</w:t>
            </w:r>
          </w:p>
        </w:tc>
        <w:tc>
          <w:tcPr>
            <w:tcW w:w="5862" w:type="dxa"/>
            <w:vAlign w:val="center"/>
            <w:tcPrChange w:id="328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深圳市光明区实验学校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tcPrChange w:id="329" w:author="沈嘉玲" w:date="2019-12-31T09:20:00Z">
              <w:tcPr>
                <w:tcW w:w="959" w:type="dxa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99</w:t>
            </w:r>
          </w:p>
        </w:tc>
        <w:tc>
          <w:tcPr>
            <w:tcW w:w="1701" w:type="dxa"/>
            <w:vAlign w:val="center"/>
            <w:tcPrChange w:id="330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曾小娟</w:t>
            </w:r>
          </w:p>
        </w:tc>
        <w:tc>
          <w:tcPr>
            <w:tcW w:w="5862" w:type="dxa"/>
            <w:vAlign w:val="center"/>
            <w:tcPrChange w:id="331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深圳市光明区光明中学</w:t>
            </w:r>
          </w:p>
        </w:tc>
      </w:tr>
      <w:tr w:rsidR="00B052D8" w:rsidTr="00B052D8">
        <w:trPr>
          <w:jc w:val="center"/>
        </w:trPr>
        <w:tc>
          <w:tcPr>
            <w:tcW w:w="959" w:type="dxa"/>
            <w:tcPrChange w:id="332" w:author="沈嘉玲" w:date="2019-12-31T09:20:00Z">
              <w:tcPr>
                <w:tcW w:w="959" w:type="dxa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701" w:type="dxa"/>
            <w:vAlign w:val="center"/>
            <w:tcPrChange w:id="333" w:author="沈嘉玲" w:date="2019-12-31T09:20:00Z">
              <w:tcPr>
                <w:tcW w:w="1701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赵二彬</w:t>
            </w:r>
          </w:p>
        </w:tc>
        <w:tc>
          <w:tcPr>
            <w:tcW w:w="5862" w:type="dxa"/>
            <w:vAlign w:val="center"/>
            <w:tcPrChange w:id="334" w:author="沈嘉玲" w:date="2019-12-31T09:20:00Z">
              <w:tcPr>
                <w:tcW w:w="5862" w:type="dxa"/>
                <w:vAlign w:val="center"/>
              </w:tcPr>
            </w:tcPrChange>
          </w:tcPr>
          <w:p w:rsidR="00B052D8" w:rsidRDefault="00C0021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深圳市大鹏新区人大附中深圳学校</w:t>
            </w:r>
          </w:p>
        </w:tc>
      </w:tr>
      <w:bookmarkEnd w:id="32"/>
    </w:tbl>
    <w:p w:rsidR="00B052D8" w:rsidRDefault="00B052D8">
      <w:pPr>
        <w:spacing w:line="580" w:lineRule="exact"/>
        <w:jc w:val="center"/>
        <w:rPr>
          <w:rFonts w:ascii="黑体" w:eastAsia="黑体" w:hAnsi="黑体" w:cs="Arial"/>
          <w:color w:val="000000"/>
          <w:kern w:val="0"/>
          <w:sz w:val="32"/>
          <w:szCs w:val="32"/>
        </w:rPr>
      </w:pPr>
    </w:p>
    <w:sectPr w:rsidR="00B052D8" w:rsidSect="00B05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213" w:rsidRDefault="00C00213" w:rsidP="00B052D8">
      <w:r>
        <w:separator/>
      </w:r>
    </w:p>
  </w:endnote>
  <w:endnote w:type="continuationSeparator" w:id="0">
    <w:p w:rsidR="00C00213" w:rsidRDefault="00C00213" w:rsidP="00B05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D8" w:rsidRDefault="00B052D8">
    <w:pPr>
      <w:pStyle w:val="a4"/>
    </w:pPr>
    <w:ins w:id="27" w:author="沈嘉玲" w:date="2019-12-31T09:19:00Z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49" type="#_x0000_t202" style="position:absolute;margin-left:104pt;margin-top:0;width:2in;height:2in;z-index:251658240;mso-wrap-style:none;mso-position-horizontal:outside;mso-position-horizontal-relative:margin" filled="f" stroked="f">
            <v:textbox style="mso-fit-shape-to-text:t" inset="0,0,0,0">
              <w:txbxContent>
                <w:p w:rsidR="00B052D8" w:rsidRDefault="00C00213">
                  <w:pPr>
                    <w:pStyle w:val="a4"/>
                  </w:pPr>
                  <w:r>
                    <w:rPr>
                      <w:rStyle w:val="a6"/>
                      <w:rFonts w:ascii="宋体" w:hAnsi="宋体" w:cs="宋体" w:hint="eastAsia"/>
                      <w:sz w:val="28"/>
                      <w:szCs w:val="28"/>
                    </w:rPr>
                    <w:t>—</w:t>
                  </w:r>
                  <w:r>
                    <w:rPr>
                      <w:rStyle w:val="a6"/>
                      <w:rFonts w:ascii="宋体" w:hAnsi="宋体" w:cs="宋体" w:hint="eastAsia"/>
                      <w:sz w:val="28"/>
                      <w:szCs w:val="28"/>
                    </w:rPr>
                    <w:t xml:space="preserve"> </w:t>
                  </w:r>
                  <w:r w:rsidR="00B052D8">
                    <w:rPr>
                      <w:rFonts w:ascii="宋体" w:hAnsi="宋体" w:cs="宋体" w:hint="eastAsia"/>
                      <w:sz w:val="28"/>
                      <w:szCs w:val="28"/>
                    </w:rPr>
                    <w:fldChar w:fldCharType="begin"/>
                  </w:r>
                  <w:r>
                    <w:rPr>
                      <w:rStyle w:val="a6"/>
                      <w:rFonts w:ascii="宋体" w:hAnsi="宋体" w:cs="宋体" w:hint="eastAsia"/>
                      <w:sz w:val="28"/>
                      <w:szCs w:val="28"/>
                    </w:rPr>
                    <w:instrText xml:space="preserve">PAGE  </w:instrText>
                  </w:r>
                  <w:r w:rsidR="00B052D8">
                    <w:rPr>
                      <w:rFonts w:ascii="宋体" w:hAnsi="宋体" w:cs="宋体" w:hint="eastAsia"/>
                      <w:sz w:val="28"/>
                      <w:szCs w:val="28"/>
                    </w:rPr>
                    <w:fldChar w:fldCharType="separate"/>
                  </w:r>
                  <w:r w:rsidR="009E79CE">
                    <w:rPr>
                      <w:rStyle w:val="a6"/>
                      <w:rFonts w:ascii="宋体" w:hAnsi="宋体" w:cs="宋体"/>
                      <w:noProof/>
                      <w:sz w:val="28"/>
                      <w:szCs w:val="28"/>
                    </w:rPr>
                    <w:t>5</w:t>
                  </w:r>
                  <w:r w:rsidR="00B052D8">
                    <w:rPr>
                      <w:rFonts w:ascii="宋体" w:hAnsi="宋体" w:cs="宋体" w:hint="eastAsia"/>
                      <w:sz w:val="28"/>
                      <w:szCs w:val="28"/>
                    </w:rPr>
                    <w:fldChar w:fldCharType="end"/>
                  </w:r>
                  <w:r>
                    <w:rPr>
                      <w:rStyle w:val="a6"/>
                      <w:rFonts w:ascii="宋体" w:hAnsi="宋体" w:cs="宋体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a6"/>
                      <w:rFonts w:ascii="宋体" w:hAnsi="宋体" w:cs="宋体" w:hint="eastAsia"/>
                      <w:sz w:val="28"/>
                      <w:szCs w:val="28"/>
                    </w:rPr>
                    <w:t>—</w:t>
                  </w:r>
                </w:p>
              </w:txbxContent>
            </v:textbox>
            <w10:wrap anchorx="margin"/>
          </v:shape>
        </w:pict>
      </w:r>
    </w:ins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213" w:rsidRDefault="00C00213" w:rsidP="00B052D8">
      <w:r>
        <w:separator/>
      </w:r>
    </w:p>
  </w:footnote>
  <w:footnote w:type="continuationSeparator" w:id="0">
    <w:p w:rsidR="00C00213" w:rsidRDefault="00C00213" w:rsidP="00B052D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沈嘉玲">
    <w15:presenceInfo w15:providerId="None" w15:userId="沈嘉玲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B07"/>
    <w:rsid w:val="00051068"/>
    <w:rsid w:val="000B6579"/>
    <w:rsid w:val="000E51B2"/>
    <w:rsid w:val="000E5B0D"/>
    <w:rsid w:val="000F1E1E"/>
    <w:rsid w:val="00120D8A"/>
    <w:rsid w:val="00135B3B"/>
    <w:rsid w:val="00257B24"/>
    <w:rsid w:val="002A4728"/>
    <w:rsid w:val="002D3444"/>
    <w:rsid w:val="00324435"/>
    <w:rsid w:val="003C1477"/>
    <w:rsid w:val="003C717F"/>
    <w:rsid w:val="004254E1"/>
    <w:rsid w:val="004960C4"/>
    <w:rsid w:val="004D57F9"/>
    <w:rsid w:val="00513362"/>
    <w:rsid w:val="00537139"/>
    <w:rsid w:val="005E42F0"/>
    <w:rsid w:val="006F3178"/>
    <w:rsid w:val="007D7848"/>
    <w:rsid w:val="007E7908"/>
    <w:rsid w:val="00843755"/>
    <w:rsid w:val="00851B6C"/>
    <w:rsid w:val="008818D2"/>
    <w:rsid w:val="008E3E79"/>
    <w:rsid w:val="00970DE4"/>
    <w:rsid w:val="00993640"/>
    <w:rsid w:val="009C0EF8"/>
    <w:rsid w:val="009E79CE"/>
    <w:rsid w:val="009F63B5"/>
    <w:rsid w:val="00A06482"/>
    <w:rsid w:val="00A328B5"/>
    <w:rsid w:val="00A576B8"/>
    <w:rsid w:val="00B052D8"/>
    <w:rsid w:val="00B71548"/>
    <w:rsid w:val="00BF1FA1"/>
    <w:rsid w:val="00C00213"/>
    <w:rsid w:val="00C01B16"/>
    <w:rsid w:val="00D10215"/>
    <w:rsid w:val="00D400B5"/>
    <w:rsid w:val="00D64EE2"/>
    <w:rsid w:val="00DB293C"/>
    <w:rsid w:val="00E073BF"/>
    <w:rsid w:val="00E92EFD"/>
    <w:rsid w:val="00EE7B07"/>
    <w:rsid w:val="00F050A0"/>
    <w:rsid w:val="00F25A31"/>
    <w:rsid w:val="00F35D0A"/>
    <w:rsid w:val="00FD077F"/>
    <w:rsid w:val="00FF3600"/>
    <w:rsid w:val="067205C2"/>
    <w:rsid w:val="437A2DD8"/>
    <w:rsid w:val="4B71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D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52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5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05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B052D8"/>
  </w:style>
  <w:style w:type="table" w:styleId="a7">
    <w:name w:val="Table Grid"/>
    <w:basedOn w:val="a1"/>
    <w:uiPriority w:val="59"/>
    <w:rsid w:val="00B05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B052D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52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052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兰明</dc:creator>
  <cp:lastModifiedBy>王敏</cp:lastModifiedBy>
  <cp:revision>3</cp:revision>
  <dcterms:created xsi:type="dcterms:W3CDTF">2019-12-30T03:21:00Z</dcterms:created>
  <dcterms:modified xsi:type="dcterms:W3CDTF">2019-12-31T01:52:00Z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