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2" w:rsidRDefault="004E0F4F">
      <w:pPr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</w:p>
    <w:p w:rsidR="00BD33F2" w:rsidDel="008127B7" w:rsidRDefault="004E0F4F">
      <w:pPr>
        <w:snapToGrid w:val="0"/>
        <w:jc w:val="center"/>
        <w:rPr>
          <w:del w:id="0" w:author="鲍魁" w:date="2019-12-19T09:24:00Z"/>
          <w:sz w:val="36"/>
          <w:szCs w:val="36"/>
        </w:rPr>
      </w:pPr>
      <w:r>
        <w:rPr>
          <w:rFonts w:hint="eastAsia"/>
          <w:sz w:val="36"/>
          <w:szCs w:val="36"/>
        </w:rPr>
        <w:t>深圳市中小学生心理辅导中心</w:t>
      </w:r>
      <w:r w:rsidR="00187220">
        <w:rPr>
          <w:rFonts w:hint="eastAsia"/>
          <w:sz w:val="36"/>
          <w:szCs w:val="36"/>
        </w:rPr>
        <w:t>热线电话</w:t>
      </w:r>
      <w:r>
        <w:rPr>
          <w:rFonts w:hint="eastAsia"/>
          <w:sz w:val="36"/>
          <w:szCs w:val="36"/>
        </w:rPr>
        <w:t>一览表</w:t>
      </w:r>
    </w:p>
    <w:p w:rsidR="00BD33F2" w:rsidRDefault="00BD33F2" w:rsidP="008127B7">
      <w:pPr>
        <w:snapToGrid w:val="0"/>
        <w:jc w:val="center"/>
        <w:rPr>
          <w:sz w:val="36"/>
          <w:szCs w:val="36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3979"/>
        <w:gridCol w:w="1984"/>
        <w:gridCol w:w="1560"/>
      </w:tblGrid>
      <w:tr w:rsidR="00BD33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辖区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预约电话</w:t>
            </w:r>
          </w:p>
        </w:tc>
      </w:tr>
      <w:tr w:rsidR="00BD33F2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罗湖区红岭中路1042号深圳市中小学心理健康指导中心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9:00-12:00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82228597</w:t>
            </w:r>
          </w:p>
        </w:tc>
      </w:tr>
      <w:tr w:rsidR="00BD33F2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罗湖区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罗湖区贝丽北路1号510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周一、三、四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82292542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82292584</w:t>
            </w:r>
          </w:p>
        </w:tc>
      </w:tr>
      <w:tr w:rsidR="00BD33F2">
        <w:trPr>
          <w:trHeight w:val="14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福田区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福田区彩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田学校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中学部福田区青少年心理发展中心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16:00-20:30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周六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83582700</w:t>
            </w:r>
          </w:p>
        </w:tc>
      </w:tr>
      <w:tr w:rsidR="00BD33F2">
        <w:trPr>
          <w:trHeight w:val="10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南山区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南山区二外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集团海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德学校5楼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周二、四、六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19:00-22:00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86220779</w:t>
            </w:r>
          </w:p>
        </w:tc>
      </w:tr>
      <w:tr w:rsidR="00BD33F2">
        <w:trPr>
          <w:trHeight w:val="1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宝安区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宝安区教育局2号楼206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9:00-12:00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29517958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29617958</w:t>
            </w:r>
          </w:p>
        </w:tc>
      </w:tr>
      <w:tr w:rsidR="00BD33F2">
        <w:trPr>
          <w:trHeight w:val="9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F2" w:rsidRDefault="00BD33F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33F2" w:rsidRDefault="00BD33F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33F2" w:rsidRDefault="004E0F4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龙岗区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1.热线：龙岗区黄阁北路龙城高级中学行政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楼六楼心理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辅导室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周一、三、四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28960352</w:t>
            </w:r>
          </w:p>
        </w:tc>
      </w:tr>
      <w:tr w:rsidR="00BD33F2">
        <w:trPr>
          <w:trHeight w:val="97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2" w:rsidRDefault="00BD33F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2.面询：龙岗区龙城街道天成学校四楼心理咨询室；南湾街道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石芽岭学校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五楼心理咨询室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周六-周日上午8：00-12：00；14：00-18：00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28960352</w:t>
            </w:r>
          </w:p>
        </w:tc>
      </w:tr>
      <w:tr w:rsidR="00BD33F2">
        <w:trPr>
          <w:trHeight w:val="1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龙华区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民治街道</w:t>
            </w:r>
            <w:r w:rsidR="002C544C" w:rsidRPr="002C544C">
              <w:rPr>
                <w:rFonts w:ascii="仿宋" w:eastAsia="仿宋" w:hAnsi="仿宋" w:cs="仿宋" w:hint="eastAsia"/>
                <w:sz w:val="24"/>
                <w:szCs w:val="24"/>
              </w:rPr>
              <w:t>民治中学艺术楼一楼区青少年成长研究与指导中心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F2" w:rsidRDefault="004E0F4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81786105</w:t>
            </w:r>
          </w:p>
        </w:tc>
      </w:tr>
      <w:tr w:rsidR="00187220">
        <w:trPr>
          <w:trHeight w:val="1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0" w:rsidRDefault="0018722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光明区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0" w:rsidRDefault="00F037E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光明区新围路5号光明区未成年人心理健康辅导站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C7" w:rsidRDefault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工作日</w:t>
            </w:r>
          </w:p>
          <w:p w:rsidR="00CF67C7" w:rsidRDefault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9：00-12：00；</w:t>
            </w:r>
          </w:p>
          <w:p w:rsidR="00187220" w:rsidRPr="00F037ED" w:rsidRDefault="00CF67C7" w:rsidP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0" w:rsidRDefault="00CF67C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21065525</w:t>
            </w:r>
          </w:p>
        </w:tc>
      </w:tr>
    </w:tbl>
    <w:p w:rsidR="00BD33F2" w:rsidRDefault="00BD33F2">
      <w:bookmarkStart w:id="1" w:name="_GoBack"/>
      <w:bookmarkEnd w:id="1"/>
    </w:p>
    <w:sectPr w:rsidR="00BD33F2" w:rsidSect="00BD3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25" w:rsidRDefault="00410825" w:rsidP="002C544C">
      <w:r>
        <w:separator/>
      </w:r>
    </w:p>
  </w:endnote>
  <w:endnote w:type="continuationSeparator" w:id="0">
    <w:p w:rsidR="00410825" w:rsidRDefault="00410825" w:rsidP="002C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25" w:rsidRDefault="00410825" w:rsidP="002C544C">
      <w:r>
        <w:separator/>
      </w:r>
    </w:p>
  </w:footnote>
  <w:footnote w:type="continuationSeparator" w:id="0">
    <w:p w:rsidR="00410825" w:rsidRDefault="00410825" w:rsidP="002C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1B"/>
    <w:rsid w:val="00011BFB"/>
    <w:rsid w:val="000614A1"/>
    <w:rsid w:val="000D4646"/>
    <w:rsid w:val="00187220"/>
    <w:rsid w:val="001E39E3"/>
    <w:rsid w:val="002C544C"/>
    <w:rsid w:val="0039059B"/>
    <w:rsid w:val="00410825"/>
    <w:rsid w:val="00444B5B"/>
    <w:rsid w:val="0047170B"/>
    <w:rsid w:val="00496066"/>
    <w:rsid w:val="004E0F4F"/>
    <w:rsid w:val="0055521A"/>
    <w:rsid w:val="006E541B"/>
    <w:rsid w:val="007D0984"/>
    <w:rsid w:val="008127B7"/>
    <w:rsid w:val="009323FF"/>
    <w:rsid w:val="009E27F2"/>
    <w:rsid w:val="00A81F69"/>
    <w:rsid w:val="00B07870"/>
    <w:rsid w:val="00B256A1"/>
    <w:rsid w:val="00B45342"/>
    <w:rsid w:val="00BD33F2"/>
    <w:rsid w:val="00BF0E91"/>
    <w:rsid w:val="00CB5D05"/>
    <w:rsid w:val="00CE765A"/>
    <w:rsid w:val="00CF67C7"/>
    <w:rsid w:val="00D538E6"/>
    <w:rsid w:val="00F037ED"/>
    <w:rsid w:val="00F95FD5"/>
    <w:rsid w:val="00FE7EAD"/>
    <w:rsid w:val="5ED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33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3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鲍魁</cp:lastModifiedBy>
  <cp:revision>1</cp:revision>
  <dcterms:created xsi:type="dcterms:W3CDTF">2019-12-19T01:24:00Z</dcterms:created>
  <dcterms:modified xsi:type="dcterms:W3CDTF">2019-12-19T01:24:00Z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