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del w:id="0" w:author="陈斐" w:date="2020-01-19T14:45:59Z"/>
          <w:rFonts w:hint="eastAsia" w:ascii="方正小标宋简体" w:eastAsia="方正小标宋简体"/>
          <w:sz w:val="44"/>
          <w:szCs w:val="44"/>
        </w:rPr>
      </w:pPr>
      <w:bookmarkStart w:id="4" w:name="_GoBack"/>
      <w:bookmarkEnd w:id="4"/>
    </w:p>
    <w:p>
      <w:pPr>
        <w:spacing w:line="580" w:lineRule="exact"/>
        <w:jc w:val="center"/>
        <w:rPr>
          <w:del w:id="1" w:author="陈斐" w:date="2020-01-19T14:45:59Z"/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del w:id="2" w:author="陈斐" w:date="2020-01-19T14:45:59Z"/>
          <w:rFonts w:ascii="方正小标宋简体" w:eastAsia="方正小标宋简体"/>
          <w:sz w:val="44"/>
          <w:szCs w:val="44"/>
        </w:rPr>
      </w:pPr>
      <w:del w:id="3" w:author="陈斐" w:date="2020-01-19T14:45:59Z">
        <w:r>
          <w:rPr>
            <w:rFonts w:hint="eastAsia" w:ascii="方正小标宋简体" w:eastAsia="方正小标宋简体"/>
            <w:sz w:val="44"/>
            <w:szCs w:val="44"/>
          </w:rPr>
          <w:delText>深圳市教育局关于2019年深圳市中小学教师教学能力大赛获奖名单的公示</w:delText>
        </w:r>
      </w:del>
    </w:p>
    <w:p>
      <w:pPr>
        <w:spacing w:line="580" w:lineRule="exact"/>
        <w:jc w:val="left"/>
        <w:rPr>
          <w:del w:id="4" w:author="陈斐" w:date="2020-01-19T14:45:59Z"/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del w:id="5" w:author="陈斐" w:date="2020-01-19T14:45:59Z"/>
          <w:rFonts w:ascii="仿宋_GB2312" w:eastAsia="仿宋_GB2312"/>
          <w:sz w:val="32"/>
          <w:szCs w:val="32"/>
        </w:rPr>
      </w:pPr>
      <w:del w:id="6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为提升我市中小学教师的教学能力和业务水平，促进教师的专业发展，我局举办了</w:delText>
        </w:r>
      </w:del>
      <w:del w:id="7" w:author="陈斐" w:date="2020-01-19T14:45:59Z">
        <w:r>
          <w:rPr>
            <w:rFonts w:ascii="仿宋_GB2312" w:eastAsia="仿宋_GB2312"/>
            <w:sz w:val="32"/>
            <w:szCs w:val="32"/>
          </w:rPr>
          <w:delText>2019年深圳市中小学教师教学能力大赛。经</w:delText>
        </w:r>
      </w:del>
      <w:del w:id="8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学前、</w:delText>
        </w:r>
      </w:del>
      <w:del w:id="9" w:author="陈斐" w:date="2020-01-19T14:45:59Z">
        <w:r>
          <w:rPr>
            <w:rFonts w:ascii="仿宋_GB2312" w:eastAsia="仿宋_GB2312"/>
            <w:sz w:val="32"/>
            <w:szCs w:val="32"/>
          </w:rPr>
          <w:delText>小、初、高</w:delText>
        </w:r>
      </w:del>
      <w:del w:id="10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和特殊教育五</w:delText>
        </w:r>
      </w:del>
      <w:del w:id="11" w:author="陈斐" w:date="2020-01-19T14:45:59Z">
        <w:r>
          <w:rPr>
            <w:rFonts w:ascii="仿宋_GB2312" w:eastAsia="仿宋_GB2312"/>
            <w:sz w:val="32"/>
            <w:szCs w:val="32"/>
          </w:rPr>
          <w:delText>个阶段共41个学科的组织评选，共评选出</w:delText>
        </w:r>
      </w:del>
      <w:del w:id="12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学前教育组：胡振军等4名一等奖，王</w:delText>
        </w:r>
      </w:del>
      <w:del w:id="13" w:author="陈斐" w:date="2020-01-19T14:45:59Z">
        <w:r>
          <w:rPr>
            <w:rFonts w:ascii="仿宋_GB2312" w:eastAsia="仿宋_GB2312"/>
            <w:sz w:val="32"/>
            <w:szCs w:val="32"/>
          </w:rPr>
          <w:delText>雪</w:delText>
        </w:r>
      </w:del>
      <w:del w:id="14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等8名二等奖，庄</w:delText>
        </w:r>
      </w:del>
      <w:del w:id="15" w:author="陈斐" w:date="2020-01-19T14:45:59Z">
        <w:r>
          <w:rPr>
            <w:rFonts w:ascii="仿宋_GB2312" w:eastAsia="仿宋_GB2312"/>
            <w:sz w:val="32"/>
            <w:szCs w:val="32"/>
          </w:rPr>
          <w:delText>娜</w:delText>
        </w:r>
      </w:del>
      <w:del w:id="16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等1</w:delText>
        </w:r>
      </w:del>
      <w:del w:id="17" w:author="陈斐" w:date="2020-01-19T14:45:59Z">
        <w:r>
          <w:rPr>
            <w:rFonts w:ascii="仿宋_GB2312" w:eastAsia="仿宋_GB2312"/>
            <w:sz w:val="32"/>
            <w:szCs w:val="32"/>
          </w:rPr>
          <w:delText>8</w:delText>
        </w:r>
      </w:del>
      <w:del w:id="18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名三等奖；</w:delText>
        </w:r>
      </w:del>
      <w:del w:id="19" w:author="陈斐" w:date="2020-01-19T14:45:59Z">
        <w:r>
          <w:rPr>
            <w:rFonts w:ascii="仿宋_GB2312" w:eastAsia="仿宋_GB2312"/>
            <w:sz w:val="32"/>
            <w:szCs w:val="32"/>
          </w:rPr>
          <w:delText>小学组</w:delText>
        </w:r>
      </w:del>
      <w:del w:id="20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：叶文达</w:delText>
        </w:r>
      </w:del>
      <w:del w:id="21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等43名一等奖，</w:delText>
        </w:r>
      </w:del>
      <w:del w:id="22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柯洁</w:delText>
        </w:r>
      </w:del>
      <w:del w:id="23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等70名二等奖，</w:delText>
        </w:r>
      </w:del>
      <w:del w:id="24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刘家欣</w:delText>
        </w:r>
      </w:del>
      <w:del w:id="25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等101名三等奖；初中组：</w:delText>
        </w:r>
      </w:del>
      <w:del w:id="26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郑晓婵</w:delText>
        </w:r>
      </w:del>
      <w:del w:id="27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等45名一等奖，</w:delText>
        </w:r>
      </w:del>
      <w:del w:id="28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童小娟</w:delText>
        </w:r>
      </w:del>
      <w:del w:id="29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等73名二等奖，</w:delText>
        </w:r>
      </w:del>
      <w:del w:id="30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柴瑞桢</w:delText>
        </w:r>
      </w:del>
      <w:del w:id="31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等96名三等奖；高中组：</w:delText>
        </w:r>
      </w:del>
      <w:del w:id="32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陈芳欣</w:delText>
        </w:r>
      </w:del>
      <w:del w:id="33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等45名一等奖，</w:delText>
        </w:r>
      </w:del>
      <w:del w:id="34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韩雪晴</w:delText>
        </w:r>
      </w:del>
      <w:del w:id="35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等50名二等奖，</w:delText>
        </w:r>
      </w:del>
      <w:del w:id="36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卢小婉</w:delText>
        </w:r>
      </w:del>
      <w:del w:id="37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等80名三等奖</w:delText>
        </w:r>
      </w:del>
      <w:del w:id="38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；特殊教育组：沈光银等2名一等奖，高燕玲等3名二等奖，郑智等</w:delText>
        </w:r>
      </w:del>
      <w:del w:id="39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4</w:delText>
        </w:r>
      </w:del>
      <w:del w:id="40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名三等奖</w:delText>
        </w:r>
      </w:del>
      <w:del w:id="41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。评选出，</w:delText>
        </w:r>
      </w:del>
      <w:del w:id="42" w:author="陈斐" w:date="2020-01-19T14:45:59Z">
        <w:r>
          <w:rPr>
            <w:rFonts w:hint="eastAsia" w:ascii="仿宋_GB2312" w:eastAsia="仿宋_GB2312"/>
            <w:color w:val="000000" w:themeColor="text1"/>
            <w:sz w:val="32"/>
            <w:szCs w:val="32"/>
          </w:rPr>
          <w:delText>南山区教育科学研究院</w:delText>
        </w:r>
      </w:del>
      <w:del w:id="43" w:author="陈斐" w:date="2020-01-19T14:45:59Z">
        <w:r>
          <w:rPr>
            <w:rFonts w:ascii="仿宋_GB2312" w:eastAsia="仿宋_GB2312"/>
            <w:color w:val="000000" w:themeColor="text1"/>
            <w:sz w:val="32"/>
            <w:szCs w:val="32"/>
          </w:rPr>
          <w:delText>等16个优秀组织单位奖。</w:delText>
        </w:r>
      </w:del>
      <w:del w:id="44" w:author="陈斐" w:date="2020-01-19T14:45:59Z">
        <w:r>
          <w:rPr>
            <w:rFonts w:ascii="仿宋_GB2312" w:eastAsia="仿宋_GB2312"/>
            <w:sz w:val="32"/>
            <w:szCs w:val="32"/>
          </w:rPr>
          <w:delText>现将获奖名单予以公示，公示时间为2020年1月</w:delText>
        </w:r>
      </w:del>
      <w:del w:id="45" w:author="陈斐" w:date="2020-01-19T14:45:5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19</w:delText>
        </w:r>
      </w:del>
      <w:del w:id="46" w:author="陈斐" w:date="2020-01-19T14:45:59Z">
        <w:r>
          <w:rPr>
            <w:rFonts w:ascii="仿宋_GB2312" w:eastAsia="仿宋_GB2312"/>
            <w:sz w:val="32"/>
            <w:szCs w:val="32"/>
          </w:rPr>
          <w:delText>日至1月</w:delText>
        </w:r>
      </w:del>
      <w:del w:id="47" w:author="陈斐" w:date="2020-01-19T14:45:5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25</w:delText>
        </w:r>
      </w:del>
      <w:del w:id="48" w:author="陈斐" w:date="2020-01-19T14:45:59Z">
        <w:r>
          <w:rPr>
            <w:rFonts w:ascii="仿宋_GB2312" w:eastAsia="仿宋_GB2312"/>
            <w:sz w:val="32"/>
            <w:szCs w:val="32"/>
          </w:rPr>
          <w:delText>日，共7天。</w:delText>
        </w:r>
      </w:del>
    </w:p>
    <w:p>
      <w:pPr>
        <w:spacing w:line="580" w:lineRule="exact"/>
        <w:ind w:firstLine="640" w:firstLineChars="200"/>
        <w:rPr>
          <w:del w:id="49" w:author="陈斐" w:date="2020-01-19T14:45:59Z"/>
          <w:rFonts w:ascii="仿宋_GB2312" w:eastAsia="仿宋_GB2312"/>
          <w:sz w:val="32"/>
          <w:szCs w:val="32"/>
        </w:rPr>
      </w:pPr>
      <w:del w:id="50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公示期间，如有异议，应以书面形式实名向深圳市教育科学研究院提出，反映的情况和问题必须实事求是，客观公正，逾期或匿名提出异议不予受理。</w:delText>
        </w:r>
      </w:del>
    </w:p>
    <w:p>
      <w:pPr>
        <w:spacing w:line="580" w:lineRule="exact"/>
        <w:jc w:val="left"/>
        <w:rPr>
          <w:del w:id="51" w:author="陈斐" w:date="2020-01-19T14:45:59Z"/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del w:id="52" w:author="陈斐" w:date="2020-01-19T14:45:59Z"/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del w:id="53" w:author="陈斐" w:date="2020-01-19T14:45:59Z"/>
          <w:rFonts w:ascii="仿宋_GB2312" w:eastAsia="仿宋_GB2312"/>
          <w:sz w:val="32"/>
          <w:szCs w:val="32"/>
        </w:rPr>
      </w:pPr>
      <w:del w:id="54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联系人：刘宣莹</w:delText>
        </w:r>
      </w:del>
    </w:p>
    <w:p>
      <w:pPr>
        <w:spacing w:line="580" w:lineRule="exact"/>
        <w:ind w:firstLine="640" w:firstLineChars="200"/>
        <w:jc w:val="left"/>
        <w:rPr>
          <w:del w:id="55" w:author="陈斐" w:date="2020-01-19T14:45:59Z"/>
          <w:rFonts w:ascii="仿宋_GB2312" w:eastAsia="仿宋_GB2312"/>
          <w:sz w:val="32"/>
          <w:szCs w:val="32"/>
        </w:rPr>
      </w:pPr>
      <w:del w:id="56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电话：</w:delText>
        </w:r>
      </w:del>
      <w:del w:id="57" w:author="陈斐" w:date="2020-01-19T14:45:59Z">
        <w:r>
          <w:rPr>
            <w:rFonts w:ascii="仿宋_GB2312" w:eastAsia="仿宋_GB2312"/>
            <w:sz w:val="32"/>
            <w:szCs w:val="32"/>
          </w:rPr>
          <w:delText>0755-25911659</w:delText>
        </w:r>
      </w:del>
    </w:p>
    <w:p>
      <w:pPr>
        <w:spacing w:line="580" w:lineRule="exact"/>
        <w:ind w:firstLine="640" w:firstLineChars="200"/>
        <w:jc w:val="left"/>
        <w:rPr>
          <w:del w:id="58" w:author="陈斐" w:date="2020-01-19T14:45:59Z"/>
          <w:rFonts w:ascii="仿宋_GB2312" w:eastAsia="仿宋_GB2312"/>
          <w:sz w:val="32"/>
          <w:szCs w:val="32"/>
        </w:rPr>
      </w:pPr>
      <w:del w:id="59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传真：</w:delText>
        </w:r>
      </w:del>
      <w:del w:id="60" w:author="陈斐" w:date="2020-01-19T14:45:59Z">
        <w:r>
          <w:rPr>
            <w:rFonts w:ascii="仿宋_GB2312" w:eastAsia="仿宋_GB2312"/>
            <w:sz w:val="32"/>
            <w:szCs w:val="32"/>
          </w:rPr>
          <w:delText>0755-25869106</w:delText>
        </w:r>
      </w:del>
    </w:p>
    <w:p>
      <w:pPr>
        <w:spacing w:line="580" w:lineRule="exact"/>
        <w:ind w:firstLine="640" w:firstLineChars="200"/>
        <w:jc w:val="left"/>
        <w:rPr>
          <w:del w:id="61" w:author="陈斐" w:date="2020-01-19T14:45:59Z"/>
          <w:rFonts w:ascii="仿宋_GB2312" w:eastAsia="仿宋_GB2312"/>
          <w:sz w:val="32"/>
          <w:szCs w:val="32"/>
        </w:rPr>
      </w:pPr>
      <w:del w:id="62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邮编：</w:delText>
        </w:r>
      </w:del>
      <w:del w:id="63" w:author="陈斐" w:date="2020-01-19T14:45:59Z">
        <w:r>
          <w:rPr>
            <w:rFonts w:ascii="仿宋_GB2312" w:eastAsia="仿宋_GB2312"/>
            <w:sz w:val="32"/>
            <w:szCs w:val="32"/>
          </w:rPr>
          <w:delText>518024</w:delText>
        </w:r>
      </w:del>
    </w:p>
    <w:p>
      <w:pPr>
        <w:spacing w:line="580" w:lineRule="exact"/>
        <w:ind w:firstLine="640" w:firstLineChars="200"/>
        <w:jc w:val="left"/>
        <w:rPr>
          <w:del w:id="64" w:author="陈斐" w:date="2020-01-19T14:45:59Z"/>
          <w:rFonts w:ascii="仿宋_GB2312" w:eastAsia="仿宋_GB2312"/>
          <w:sz w:val="32"/>
          <w:szCs w:val="32"/>
        </w:rPr>
      </w:pPr>
      <w:del w:id="65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地址：深圳市罗湖区泥岗西路</w:delText>
        </w:r>
      </w:del>
      <w:del w:id="66" w:author="陈斐" w:date="2020-01-19T14:45:59Z">
        <w:r>
          <w:rPr>
            <w:rFonts w:ascii="仿宋_GB2312" w:eastAsia="仿宋_GB2312"/>
            <w:sz w:val="32"/>
            <w:szCs w:val="32"/>
          </w:rPr>
          <w:delText>1068号市教科院505室</w:delText>
        </w:r>
      </w:del>
    </w:p>
    <w:p>
      <w:pPr>
        <w:spacing w:line="580" w:lineRule="exact"/>
        <w:ind w:firstLine="645"/>
        <w:jc w:val="left"/>
        <w:rPr>
          <w:del w:id="67" w:author="陈斐" w:date="2020-01-19T14:45:59Z"/>
          <w:rFonts w:ascii="仿宋_GB2312" w:eastAsia="仿宋_GB2312"/>
          <w:sz w:val="32"/>
          <w:szCs w:val="32"/>
        </w:rPr>
      </w:pPr>
    </w:p>
    <w:p>
      <w:pPr>
        <w:spacing w:line="580" w:lineRule="exact"/>
        <w:ind w:left="1590" w:leftChars="300" w:hanging="960" w:hangingChars="300"/>
        <w:jc w:val="left"/>
        <w:rPr>
          <w:del w:id="68" w:author="陈斐" w:date="2020-01-19T14:45:59Z"/>
          <w:rFonts w:ascii="仿宋_GB2312" w:eastAsia="仿宋_GB2312"/>
          <w:sz w:val="32"/>
          <w:szCs w:val="32"/>
        </w:rPr>
      </w:pPr>
      <w:del w:id="69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附件：</w:delText>
        </w:r>
        <w:bookmarkStart w:id="0" w:name="_Hlk25160854"/>
        <w:r>
          <w:rPr>
            <w:rFonts w:hint="eastAsia" w:ascii="仿宋_GB2312" w:eastAsia="仿宋_GB2312"/>
            <w:sz w:val="32"/>
            <w:szCs w:val="32"/>
          </w:rPr>
          <w:delText>1</w:delText>
        </w:r>
      </w:del>
      <w:del w:id="70" w:author="陈斐" w:date="2020-01-19T14:45:59Z">
        <w:r>
          <w:rPr>
            <w:rFonts w:ascii="仿宋_GB2312" w:eastAsia="仿宋_GB2312"/>
            <w:sz w:val="32"/>
            <w:szCs w:val="32"/>
          </w:rPr>
          <w:delText>.</w:delText>
        </w:r>
      </w:del>
      <w:del w:id="71" w:author="陈斐" w:date="2020-01-19T14:45:59Z">
        <w:r>
          <w:rPr>
            <w:rFonts w:ascii="仿宋_GB2312" w:eastAsia="仿宋_GB2312"/>
            <w:spacing w:val="-18"/>
            <w:sz w:val="32"/>
            <w:szCs w:val="32"/>
          </w:rPr>
          <w:delText>2019年深圳市中小学教师教学能力大赛</w:delText>
        </w:r>
      </w:del>
      <w:del w:id="72" w:author="陈斐" w:date="2020-01-19T14:45:59Z">
        <w:r>
          <w:rPr>
            <w:rFonts w:hint="eastAsia" w:ascii="仿宋_GB2312" w:eastAsia="仿宋_GB2312"/>
            <w:spacing w:val="-18"/>
            <w:sz w:val="32"/>
            <w:szCs w:val="32"/>
          </w:rPr>
          <w:delText>获奖教师</w:delText>
        </w:r>
      </w:del>
      <w:del w:id="73" w:author="陈斐" w:date="2020-01-19T14:45:59Z">
        <w:r>
          <w:rPr>
            <w:rFonts w:ascii="仿宋_GB2312" w:eastAsia="仿宋_GB2312"/>
            <w:spacing w:val="-18"/>
            <w:sz w:val="32"/>
            <w:szCs w:val="32"/>
          </w:rPr>
          <w:delText>名单</w:delText>
        </w:r>
      </w:del>
      <w:del w:id="74" w:author="陈斐" w:date="2020-01-19T14:45:59Z">
        <w:r>
          <w:rPr>
            <w:rFonts w:hint="eastAsia" w:ascii="仿宋_GB2312" w:eastAsia="仿宋_GB2312"/>
            <w:spacing w:val="-18"/>
            <w:sz w:val="32"/>
            <w:szCs w:val="32"/>
          </w:rPr>
          <w:delText xml:space="preserve"> </w:delText>
        </w:r>
      </w:del>
      <w:del w:id="75" w:author="陈斐" w:date="2020-01-19T14:45:59Z">
        <w:r>
          <w:rPr>
            <w:rFonts w:ascii="仿宋_GB2312" w:eastAsia="仿宋_GB2312"/>
            <w:spacing w:val="-18"/>
            <w:sz w:val="32"/>
            <w:szCs w:val="32"/>
          </w:rPr>
          <w:delText xml:space="preserve">  2.</w:delText>
        </w:r>
      </w:del>
      <w:del w:id="76" w:author="陈斐" w:date="2020-01-19T14:45:59Z">
        <w:r>
          <w:rPr>
            <w:rFonts w:ascii="仿宋_GB2312" w:eastAsia="仿宋_GB2312"/>
            <w:sz w:val="32"/>
            <w:szCs w:val="32"/>
          </w:rPr>
          <w:delText>2019</w:delText>
        </w:r>
      </w:del>
      <w:del w:id="77" w:author="陈斐" w:date="2020-01-19T14:45:59Z">
        <w:r>
          <w:rPr>
            <w:rFonts w:hint="eastAsia" w:ascii="仿宋_GB2312" w:eastAsia="仿宋_GB2312"/>
            <w:sz w:val="32"/>
            <w:szCs w:val="32"/>
          </w:rPr>
          <w:delText xml:space="preserve">年深圳市中小学教师教学能力大赛单位优秀  </w:delText>
        </w:r>
      </w:del>
    </w:p>
    <w:p>
      <w:pPr>
        <w:spacing w:line="580" w:lineRule="exact"/>
        <w:ind w:left="1260" w:leftChars="600" w:firstLine="640" w:firstLineChars="200"/>
        <w:jc w:val="left"/>
        <w:rPr>
          <w:del w:id="78" w:author="陈斐" w:date="2020-01-19T14:45:59Z"/>
          <w:rFonts w:ascii="仿宋_GB2312" w:eastAsia="仿宋_GB2312"/>
          <w:sz w:val="32"/>
          <w:szCs w:val="32"/>
        </w:rPr>
      </w:pPr>
      <w:del w:id="79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组织奖名单</w:delText>
        </w:r>
      </w:del>
    </w:p>
    <w:bookmarkEnd w:id="0"/>
    <w:p>
      <w:pPr>
        <w:spacing w:line="580" w:lineRule="exact"/>
        <w:jc w:val="left"/>
        <w:rPr>
          <w:del w:id="80" w:author="陈斐" w:date="2020-01-19T14:45:59Z"/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0" w:firstLineChars="2000"/>
        <w:jc w:val="left"/>
        <w:rPr>
          <w:del w:id="81" w:author="陈斐" w:date="2020-01-19T14:45:59Z"/>
          <w:rFonts w:ascii="仿宋_GB2312" w:eastAsia="仿宋_GB2312"/>
          <w:sz w:val="32"/>
          <w:szCs w:val="32"/>
        </w:rPr>
      </w:pPr>
      <w:del w:id="82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深圳市教育局</w:delText>
        </w:r>
      </w:del>
    </w:p>
    <w:p>
      <w:pPr>
        <w:spacing w:line="580" w:lineRule="exact"/>
        <w:ind w:firstLine="6080" w:firstLineChars="1900"/>
        <w:jc w:val="left"/>
        <w:rPr>
          <w:del w:id="83" w:author="陈斐" w:date="2020-01-19T14:45:59Z"/>
          <w:rFonts w:ascii="仿宋_GB2312" w:eastAsia="仿宋_GB2312"/>
          <w:sz w:val="32"/>
          <w:szCs w:val="32"/>
        </w:rPr>
      </w:pPr>
      <w:del w:id="84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2</w:delText>
        </w:r>
      </w:del>
      <w:del w:id="85" w:author="陈斐" w:date="2020-01-19T14:45:59Z">
        <w:r>
          <w:rPr>
            <w:rFonts w:ascii="仿宋_GB2312" w:eastAsia="仿宋_GB2312"/>
            <w:sz w:val="32"/>
            <w:szCs w:val="32"/>
          </w:rPr>
          <w:delText>020</w:delText>
        </w:r>
      </w:del>
      <w:del w:id="86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年</w:delText>
        </w:r>
      </w:del>
      <w:del w:id="87" w:author="陈斐" w:date="2020-01-19T14:45:59Z">
        <w:r>
          <w:rPr>
            <w:rFonts w:ascii="仿宋_GB2312" w:eastAsia="仿宋_GB2312"/>
            <w:sz w:val="32"/>
            <w:szCs w:val="32"/>
          </w:rPr>
          <w:delText>1</w:delText>
        </w:r>
      </w:del>
      <w:del w:id="88" w:author="陈斐" w:date="2020-01-19T14:45:59Z">
        <w:r>
          <w:rPr>
            <w:rFonts w:hint="eastAsia" w:ascii="仿宋_GB2312" w:eastAsia="仿宋_GB2312"/>
            <w:sz w:val="32"/>
            <w:szCs w:val="32"/>
          </w:rPr>
          <w:delText>月19日</w:delText>
        </w:r>
      </w:del>
    </w:p>
    <w:p>
      <w:pPr>
        <w:widowControl/>
        <w:jc w:val="left"/>
        <w:rPr>
          <w:del w:id="89" w:author="陈斐" w:date="2020-01-19T14:45:59Z"/>
          <w:rFonts w:ascii="仿宋_GB2312" w:eastAsia="仿宋_GB2312"/>
          <w:sz w:val="32"/>
          <w:szCs w:val="32"/>
        </w:rPr>
      </w:pPr>
      <w:del w:id="90" w:author="陈斐" w:date="2020-01-19T14:45:59Z">
        <w:r>
          <w:rPr>
            <w:rFonts w:ascii="仿宋_GB2312" w:eastAsia="仿宋_GB2312"/>
            <w:sz w:val="32"/>
            <w:szCs w:val="32"/>
          </w:rPr>
          <w:br w:type="page"/>
        </w:r>
      </w:del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2019年深圳市中小学教师教学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能力大赛获奖教师名单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99"/>
        <w:gridCol w:w="4394"/>
        <w:gridCol w:w="1107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学前教育组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区属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学校（单位）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市属园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深圳市教育幼儿园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bookmarkStart w:id="1" w:name="_Hlk28704725"/>
            <w:r>
              <w:rPr>
                <w:rFonts w:ascii="仿宋_GB2312" w:eastAsia="仿宋_GB2312"/>
                <w:szCs w:val="21"/>
              </w:rPr>
              <w:t>胡振军</w:t>
            </w:r>
            <w:bookmarkEnd w:id="1"/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深圳市宝安区万丰幼儿园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</w:t>
            </w:r>
            <w:r>
              <w:rPr>
                <w:rFonts w:ascii="仿宋_GB2312" w:eastAsia="仿宋_GB2312"/>
                <w:szCs w:val="21"/>
              </w:rPr>
              <w:t xml:space="preserve">  静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深圳市彩田幼儿园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冯淑娟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深圳市南山区机关幼儿园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刘晓颖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龙华区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深圳市龙华区阳基御龙山幼儿园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bookmarkStart w:id="2" w:name="_Hlk28704772"/>
            <w:r>
              <w:rPr>
                <w:rFonts w:hint="eastAsia" w:ascii="仿宋_GB2312" w:eastAsia="仿宋_GB2312"/>
                <w:szCs w:val="21"/>
              </w:rPr>
              <w:t>王</w:t>
            </w:r>
            <w:r>
              <w:rPr>
                <w:rFonts w:ascii="仿宋_GB2312" w:eastAsia="仿宋_GB2312"/>
                <w:szCs w:val="21"/>
              </w:rPr>
              <w:t xml:space="preserve">  雪</w:t>
            </w:r>
            <w:bookmarkEnd w:id="2"/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罗湖区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深圳市罗湖区清秀幼儿园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王姗姗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深圳市宝安区石岩公学幼儿园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祝</w:t>
            </w:r>
            <w:r>
              <w:rPr>
                <w:rFonts w:ascii="仿宋_GB2312" w:eastAsia="仿宋_GB2312"/>
                <w:szCs w:val="21"/>
              </w:rPr>
              <w:t xml:space="preserve">  婕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深圳市南山区大新幼儿园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张婷迪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深圳市龙岗区机关幼儿园本部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王梦香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深圳市宝安区中英公学幼儿园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程</w:t>
            </w:r>
            <w:r>
              <w:rPr>
                <w:rFonts w:ascii="仿宋_GB2312" w:eastAsia="仿宋_GB2312"/>
                <w:szCs w:val="21"/>
              </w:rPr>
              <w:t xml:space="preserve">  瑶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龙华区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深圳市龙华区第一幼儿园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卢尔秀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深圳市南山区崇文幼儿园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罗景景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市属园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深圳市第一幼儿园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bookmarkStart w:id="3" w:name="_Hlk28705234"/>
            <w:r>
              <w:rPr>
                <w:rFonts w:hint="eastAsia" w:ascii="仿宋_GB2312" w:eastAsia="仿宋_GB2312"/>
                <w:szCs w:val="21"/>
              </w:rPr>
              <w:t xml:space="preserve">庄 </w:t>
            </w:r>
            <w:r>
              <w:rPr>
                <w:rFonts w:ascii="仿宋_GB2312" w:eastAsia="仿宋_GB2312"/>
                <w:szCs w:val="21"/>
              </w:rPr>
              <w:t xml:space="preserve"> 娜</w:t>
            </w:r>
            <w:bookmarkEnd w:id="3"/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深圳市福田区福田村幼儿园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许</w:t>
            </w:r>
            <w:r>
              <w:rPr>
                <w:rFonts w:ascii="仿宋_GB2312" w:eastAsia="仿宋_GB2312"/>
                <w:szCs w:val="21"/>
              </w:rPr>
              <w:t xml:space="preserve">  悦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深圳市福田区第一幼儿园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梁春媚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深圳市福田区乐贝尔幼儿园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林艾纯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罗湖区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深圳市罗湖区托幼幼教集团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黄声烨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罗湖区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深圳市罗湖区教工幼儿园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刘院英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盐田区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深圳市盐田区实验幼儿园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陈曼妮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深圳市宝安区建安新村幼儿园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珊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深圳市龙岗区龙岗街道中心幼儿园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阳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深圳市龙岗区机关幼儿园翰邻城分园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陈钰蕾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深圳市龙岗区机关幼儿园龙城分园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屈晶晶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坪山区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深圳市坪山区第一幼教集团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童春萍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坪山区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深圳市坪山区坪山中心幼儿园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罗春旭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龙华区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深圳市龙华区第五幼儿园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陈淇雪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龙华区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深圳市龙华区尚峻幼儿园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郭伟玲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光明区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深圳市光明区马田翰林幼儿园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</w:t>
            </w:r>
            <w:r>
              <w:rPr>
                <w:rFonts w:ascii="仿宋_GB2312" w:eastAsia="仿宋_GB2312"/>
                <w:szCs w:val="21"/>
              </w:rPr>
              <w:t xml:space="preserve">  艳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光明区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深圳市光明区公明第二幼儿园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</w:t>
            </w:r>
            <w:r>
              <w:rPr>
                <w:rFonts w:ascii="仿宋_GB2312" w:eastAsia="仿宋_GB2312"/>
                <w:szCs w:val="21"/>
              </w:rPr>
              <w:t xml:space="preserve">  兰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大鹏新区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深圳市大鹏新区南澳中心幼儿园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</w:t>
            </w:r>
            <w:r>
              <w:rPr>
                <w:rFonts w:ascii="仿宋_GB2312" w:eastAsia="仿宋_GB2312"/>
                <w:szCs w:val="21"/>
              </w:rPr>
              <w:t xml:space="preserve">  莉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</w:tbl>
    <w:p>
      <w:pPr>
        <w:spacing w:line="580" w:lineRule="exact"/>
        <w:rPr>
          <w:rFonts w:ascii="方正小标宋简体" w:eastAsia="方正小标宋简体"/>
          <w:sz w:val="32"/>
          <w:szCs w:val="32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63"/>
        <w:gridCol w:w="4506"/>
        <w:gridCol w:w="1018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小学教育组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学科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区属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学校（单位）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道德与法治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深圳市福田区荔园小学通新岭校区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叶文达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深圳市龙岗区平湖实验学校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李雨桐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深圳市福田区南华小学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洪钰龄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深圳市南山区育才二小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黄梦琪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深圳市龙华区民顺小学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柯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洁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深圳市罗湖区仙桐实验学校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姚淳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汭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深圳市宝安区宝安中学（集团）实验学校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蔡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溱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深圳市罗湖区北斗小学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钟思荷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深圳市宝安区西乡小学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王亚苹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深圳市宝安区沙溪小学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张汝非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深圳市福田区福华小学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赵兵兵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深圳市光明区东周小学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刘家欣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深圳市宝安区荣根学校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陈树兰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深圳市龙岗区平安里学校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商丽颖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深圳市南山区北师大附属学校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方丹琳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壆</w:t>
            </w:r>
            <w:r>
              <w:rPr>
                <w:rFonts w:hint="eastAsia" w:ascii="仿宋_GB2312" w:eastAsia="仿宋_GB2312"/>
                <w:bCs/>
                <w:szCs w:val="21"/>
              </w:rPr>
              <w:t>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黄晓丹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深圳实验学校小学部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陈西子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深圳市盐田区庚子首义中山纪念学校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何文静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深圳市宝安区石岩湖学校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赵  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深圳市龙华区鹭湖外国语小学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王二晶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黄丽珍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语文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深圳市南山实验教育集团鼎太小学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戴桂英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深圳螺岭外国语实验学校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李林全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深圳市宝安区海韵学校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毛丹仪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深圳市南山区桃苑实验学校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闵昨非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深圳市宝安区松岗第一小学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曹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坤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深圳市光明区教育科学研究中心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杨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娜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深圳市龙岗区坪地第二小学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韩海燕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深圳市南山区前海小学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柯美娟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深圳市坪山区坪山实验学校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张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深圳市福田区下沙小学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欧阳美娴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深圳市坪山区同心外国语学校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欧小兰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深圳市龙华区行知实验小学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谢晓敏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深圳市龙岗区兰著学校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龙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南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深圳市龙华区清泉外国语小学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卢晓丽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深圳市盐田区田心小学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吴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叶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深圳市福田区福华小学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吴艳艳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深圳市宝安区西乡街道黄田小学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姜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玮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深圳市龙岗区平湖辅城坳小学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杨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深圳市南山区海滨实验小学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沈冬妹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深圳市宝安区西乡小学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陈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娜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深圳市宝安区宝城小学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吴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幕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深圳市宝安区罗租小学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杜小敏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深圳翠竹外国语实验学校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谢丽萍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深圳市龙岗区平安里学校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魏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深圳市华中师范大学宝安附属学校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刘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青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深圳市福田区百花小学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郭延政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数学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冯皓妍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深圳市福田区外国语学校南校区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黄  爽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深圳市宝安区灵芝小学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曾  思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深圳市百草园小学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钟  弘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深圳市螺岭外国语实验学校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陈淑媛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深圳市宝安区径贝小学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黄  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深圳市南山区蛇口育才教育集团育才二小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刘美红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深圳市宝安区海韵学校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张  明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深圳市龙岗外国语学校集团如意小学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袁思宇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深圳市南山实验教育集团麒麟小学 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柳  蓉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深圳市盐田庚子首义中山纪念学校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姜  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深圳市南山第二外国语学校海岸小学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林婉仪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深圳市龙岗平湖实验学校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邬  科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深圳市龙岗扬美实验学校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廖彦淳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深圳市大鹏新区葵涌第二小学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郑凛佳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深圳实验学校小学部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丁  伟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深圳市龙华区书香小学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周晓华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深圳市福田区福强小学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王  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深圳市龙华区龙华中心小学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古银友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深圳市龙岗外国语学校集团星河学校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曾林海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深圳市宝安区石岩湖学校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蔡馥玲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深圳市坪山区中山小学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揭月琴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深圳市龙华区民治小学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林丹妮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壆</w:t>
            </w:r>
            <w:r>
              <w:rPr>
                <w:rFonts w:hint="eastAsia" w:ascii="仿宋_GB2312" w:eastAsia="仿宋_GB2312"/>
                <w:bCs/>
                <w:szCs w:val="21"/>
              </w:rPr>
              <w:t>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刘思颖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深圳市福田区荔园外国语小学西校区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唐  黎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深圳市南山实验教育集团港湾学校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马希纯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英语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深圳市螺岭外国语实验学校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潘莹倩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深圳市南山区蛇口育才教育集团育才二小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何敏儿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深圳市南山实验教育集团麒麟小学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王丽宁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深圳市南山外国语集团科华学校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王嘉裕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深圳市南山第二外国语集团海岸小学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国红焱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深圳市龙岗区龙城小学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张宇玲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深圳市福田区绿洲小学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李丹夏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陈瑾瑜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深圳市荔园教育集团百花校区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姜婷婷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深圳市龙华区同胜学校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吴学妍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刘贝娜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深圳市龙岗区清林小学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林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娟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深圳市宝安区红树林外国语小学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罗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深圳市民治小学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杨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静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深圳市潭头小学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杨彤珊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深圳市龙华区龙华中心小学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张梦琪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深圳市珊蒂泉外国语学校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巫嘉妮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深圳实验学校小学部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邓乔山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深圳市宝安中学</w:t>
            </w:r>
            <w:r>
              <w:rPr>
                <w:rFonts w:ascii="仿宋_GB2312" w:eastAsia="仿宋_GB2312"/>
                <w:bCs/>
                <w:szCs w:val="21"/>
              </w:rPr>
              <w:t>(集团)外国语学校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曾晓冬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深圳市宝安中学（集团）第二外国语学校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庄依琳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深圳市螺岭外国语实验学校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叶婷婷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深圳市仙桐实验小学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廖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帅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深圳市信德学校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赖冬慧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深圳市大鹏新区南澳中心小学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彭苏婷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深圳市横岗中心学校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廖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琼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科学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深圳市福田区绿洲小学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林妙璇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深圳市龙华区广培小学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杜倩萍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深圳市龙华区民顺小学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谭嘉雯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深圳市南山区南山小学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姜玉晗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深圳市盐田区外国语小学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李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璐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深圳市南山区第二外国语学校（集团）海德学校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魏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杰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深圳市宝安区西乡街道黄田小学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黄依琼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深圳市福田区皇岗小学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陈亮萍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深圳市龙岗区信义实验小学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舒荣青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深圳市福田区梅园小学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陈丹纯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深圳市南山区海滨实验小学（深圳湾部）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神丽敏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深圳市大鹏新区人大附中深圳学校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吴汶娣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深圳市宝安区滨海小学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孙婕婷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赵淑恋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深圳实验学校坂田部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彭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深圳市罗湖区安芳小学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钟丽玲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深圳市光明区实验学校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崔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深圳市梧桐学校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林月娥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深圳市龙华区行知实验小学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李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杰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深圳市宝安区红树林外国语小学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范营媛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深圳市龙岗外国语学校集团星河学校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沈诗秀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音乐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深圳市南山实验教育集团荔林小学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关雨欣 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深圳市宝安区灵芝小学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夏一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嫚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蒋蓉蓉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深圳市南山区海滨实验小学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郑伟强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深圳市宝安区孝德学校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陈晓彦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深圳市坪山实验学校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杨雅琴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深圳市龙岗区千林山小学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珺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深圳市福田区园岭小学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揭舒婷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深圳市龙岗区五和小学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吴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深圳市光明区凤凰学校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徐佳昌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深圳市南山外国语集团科华学校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高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群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深圳市龙华区教科院附属学校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赖韵竹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黄俊莹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深圳市盐田区外国语小学东和分校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黄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彩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深圳市龙岗区文景小学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李冰怡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深圳市宝安区弘雅小学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陆嘉俊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深圳市大鹏新区大鹏中心小学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涂翊翔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深圳市福田区梅丽小学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李雪林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深圳实验学校小学部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王思韵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美术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深圳市福田区荔园外国语小学（狮岭校区）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高宏楠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深圳市龙岗区坂田街道五园小学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高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雅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深圳市龙岗区福安学校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温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恬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深圳市罗湖教科院附属学校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杨杏微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深圳市龙岗区横岗街道四联小学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颜燕翔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深圳市龙岗区麓城外国语小学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谦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深圳市南山区文理实验学校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罗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深圳市南山区海滨实验小学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柳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琦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深圳市光明区玉律小学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程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风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深圳市坪山区同心外国语学校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罗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静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深圳市翠竹外国语实验学校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周紫君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深圳市桂园小学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程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深圳市龙华区民顺小学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刘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蒯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微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深圳市大鹏新区南澳中心小学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杨家兴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/>
                <w:bCs/>
                <w:spacing w:val="-6"/>
                <w:szCs w:val="21"/>
              </w:rPr>
              <w:t>深圳市福田区荔园小学（荔园集团）百花校区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陈雪静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深圳市龙华区书香小学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李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遥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深圳市宝安区西乡海港小学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钟棱洁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深圳市龙华区清湖小学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毛文丽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体育与健康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深圳市罗湖区水库小学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田广浩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深圳市光明区光明小学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温国刚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深圳市盐田区外国语小学东和分校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卫荣健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深圳市大鹏新区葵涌第二小学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张志光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深圳市坪山区马峦小学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孙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旺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深圳市福田区皇岗小学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林吕宁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深圳市龙岗区龙岗街道中心小学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杨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深圳市南山区第二外国语学校（集团）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海岸小学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王红娜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深圳市南山区前海学校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李海丹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深圳市宝安区灵芝小学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廖一点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深圳市福田区荔园小学（荔园教育集团）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百花校区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张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欣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深圳市宝安区宝安中学(集团)实验学校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罗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川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深圳市宝安区海港小学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杨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振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深圳市南山区前海港湾小学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深圳市龙华区德风小学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阮克强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深圳市龙华区教育科学研究院附属实验学校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范港航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深圳实验学校小学部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镇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深圳市龙华区清湖小学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陈林璇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深圳市龙岗区清林小学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蒋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磊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技术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深圳市福田区园岭外国语小学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胡晓璇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深圳市南山区大新小学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王宇琛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深圳市福田区荔园小学玮鹏校区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郑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健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深圳市宝民小学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何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红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深圳市龙华区观澜第二小学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刘永杰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深圳市龙华区民顺小学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李逸飞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深圳市宝安区滨海小学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秦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祺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深圳市福田区梅林小学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曹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深圳市龙岗区德兴小学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吴丽婷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深圳市北京师范大学南山附属小学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杜映霏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深圳市龙岗区扬美实验学校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张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翔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深圳市宝安中学（集团）塘头学校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卢思阳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深圳市大鹏中心小学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刘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凯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深圳市光明区公明第二小学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黄晓洲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深圳市龙华区龙华中心小学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黄丹霞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深圳市螺岭外国语实验学校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谭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芳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深圳市宝安区西乡小学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沈佳敏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深圳市龙岗区木棉湾小学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刘冰敏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深圳市龙岗区南湾沙塘布学校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陈晓薇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实践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深圳市福田区下沙小学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苏嘉琪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深圳市福田区莲花小学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潘妮娜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深圳市南山区太子湾学校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余奕奕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深圳明德实验学校（碧海校区）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刘芝君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深圳市龙岗区龙城街道盛平小学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赖岸菲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林景武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深圳市龙华区教科院附属小学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包淑芬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深圳市罗湖区东晓小学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谢昊廷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南方科技大学教育集团（南山）实验一小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吴文雅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深圳市龙岗区外国语学校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张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蓓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深圳市光明区马田小学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陈艳虹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深圳市罗湖区锦田小学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桂可真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深圳市龙华区民治中学教育集团民顺小学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党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洁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深圳市盐田区乐群实验小学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郭天宇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深圳市宝安区凤凰学校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刘晨媛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深圳大学师范学院附属坂田学校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王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栋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深圳市宝安区共乐小学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林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巧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深圳市坪山区六联小学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唐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荷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深圳市龙华区外国语学校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周育妹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三等奖</w:t>
            </w:r>
          </w:p>
        </w:tc>
      </w:tr>
    </w:tbl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55"/>
        <w:gridCol w:w="4506"/>
        <w:gridCol w:w="101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初中教育组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学校（单位）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道德与法治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深圳市福田区南华实验学校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郑晓婵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深圳实验学校中学部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郑楚洁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深圳市宝安区新安中学（集团）第一实验学校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邓秀娟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深圳市南山区南外集团科华学校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童小娟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深圳市龙岗区兰著学校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许英杰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深圳市南山区育才三中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肖新星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张欣欣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深圳市盐田区实验学校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卢泽蓉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深圳市龙岗区华中师范大学附属龙园学校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柴瑞桢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深圳市宝安区福永中学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  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深圳市宝安区新安中学（集团）初中部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  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深圳市龙岗区福安学校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李文威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深圳市福田区上步中学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林晓琳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深圳市罗湖区鹏兴实验学校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李树华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语文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深圳市南山实验教育集团南海中学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鹤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田  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深圳市龙岗区可园学校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黄楚锋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深圳市南山区蛇口育才教育集团育才三中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朱  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深圳市龙岗区横岗中心学校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李良福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深圳市翠园中学东晓校区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晶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黄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翀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深圳市福田区石厦学校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彭梓华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深圳市深圳中学龙岗初级中学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黄凯霖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深圳市光明区马山头学校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江　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吴思行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深圳市新安中学（集团）第一实验学校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马  跃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深圳市龙岗区福安学校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李芳芳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深圳市罗湖外语学校初中部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深圳市福田区科技中学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高  欣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深圳市龙华区潜龙学校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刘文婷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深圳市坪山区中山中学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徐  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深圳市福田区彩田学校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刘映秀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深圳市大鹏新区人大附中深圳学校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  伶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数学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唐丽艳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深圳市民治中学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余  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深圳市南山外国语学校（集团）大冲学校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王文雅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  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深圳市南山区第二外国语学校（集团）</w:t>
            </w:r>
          </w:p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海德学校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朱冬莲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深圳市龙岗区龙城初级中学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万  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深圳市龙岗区科技城外国语学校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马  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深圳市宝安中学（集团）第二外国语学校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庄丽翡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深圳市宝安中学(集团)初中部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深圳市光明区李松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兰红云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深圳市田东中学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史  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王明波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深圳亚迪学校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周  正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深圳市福田区教科院附属中学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代军波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深圳市南山外国语学校（集团）科华学校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余安娜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深圳市桂园中学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观锦兰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柯  瑞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深圳市红桂中学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范怡静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深圳市福田区红岭中学石厦初中部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张明双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深圳市龙华区大浪实验学校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蔡丽冰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  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深圳明德实验学校碧海校区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计泓余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深圳市南山区第二实验学校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张郁馨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深圳市罗湖外语初中学校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王颖苑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深圳市南山区科华学校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涂  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方琼莉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深圳市龙华区同胜学校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梁斯媚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王彬力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深圳市龙岗区龙城天成学校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盛  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深圳市福田区石厦学校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  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祎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深圳市福田区翰林实验学校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马静宜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深圳市龙岗区龙岭初级中学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芸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深圳市龙岗区龙城初级中学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陈迁菲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深圳市新安中学（集团）第一实验学校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陈琳琳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深圳市龙岗区平湖外国语学校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肖志慧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韩琼丽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深圳市笋岗中学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张春楠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深圳市龙岗区南湾沙塘布学校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吴思思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物理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张晓怡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深圳市明德实验学校碧海校区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深圳市深圳中学龙岗初级中学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郭美华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深圳市龙岗区南湾街道沙湾中学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欧阳丽萍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深圳市翠园集团文锦中学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马泽绵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邱雪珍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深圳高级中学（集团）北校区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刘婷婷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深圳市南山外国语（集团）滨海中学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深圳市龙岗区龙城天成学校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潘  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深圳市宝安区福永中学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洪晶晶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深圳市大鹏新区华侨中学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何为英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深圳市龙岗坪地中学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苏  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深圳市福田区红岭中学石厦初中部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赵德旭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深圳市龙华区潜龙学校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程宇轩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深圳市松泉实验学校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林冬婷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姜  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深圳市观澜第二中学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  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深圳市龙岗区横岗中心学校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田雅玲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深圳市罗湖区红桂中学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游玉容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深圳市宝安中学（集团）第二外国语学校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刘国豪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深圳市西乡中学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胡  珂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深圳市南山实验教育集团南海中学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喻倩丽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于  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深圳市龙岗区龙城天成学校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林青青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深圳中学初中部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陈晓燕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深圳市福田区上步中学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孙丽波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深圳蛇口育才教育集团育才二中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吴小朋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深圳市光明第二中学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石  媚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深圳市福田区莲花中学南校区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  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深圳市华南师范大学附属龙岗大运学校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潘玉蓉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谢  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深圳市龙华区民治中学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吴朝朋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宋  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深圳市宝安区海韵学校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王佩玉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深圳市南山区赤湾学校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秦  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深圳市南山区太子湾学校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邵美丽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深圳市龙岗区可园学校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包  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深圳市华南师范大学附属龙岗大运学校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  锥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深圳市光明区塘家学校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彭念念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深圳市龙岗区宝龙学校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李艳华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深圳市宝安区塘尾万里学校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谢淑仁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深圳外国语学校初中部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黄靖怡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深圳市福田区莲花中学南校区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张媚媚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深圳市龙岗区梧桐学校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曾佳琳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历史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深圳市南山实验学校（集团）园丁学校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  瑾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葛秀伟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深圳市宝安区海韵学校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郭艳茹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深圳市宝安区官田学校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黄凤琴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深圳市坪山区同心外国语学校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邱志惠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深圳明德实验学校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付华敏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深圳市龙岗区平湖中学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蒋明娜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深圳中学初中部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  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深圳市光明区实验学校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  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深圳市南山实验教育集团南海中学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深圳市龙岗区布吉贤义外国语学校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彭健斐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深圳市福田区石厦学校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戚佳丽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深圳市宝安区塘尾万里学校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程露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晞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深圳市龙岗区横岗保安学校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深圳市观澜第二中学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姚花容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深圳市大鹏华侨中学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程丽欢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深圳市罗湖外语学校初中实验部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  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地理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深圳市南山外国语学校（集团）科华学校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艾迪斯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深圳市大鹏新区人大附中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廖晓靖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深圳市光明区长圳学校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张成奇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深圳市南山实验教育集团南海中学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谢胜楠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深圳市罗湖区翠园初中部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马  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深圳市龙岗区坂田实验学校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卜景梅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深圳市龙岗区天成学校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冯  霞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深圳市福田区新洲中学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谢展翅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深圳市龙高集团东兴外国语学校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方  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郑嘉玲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深圳市龙华区观澜第二中学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林  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深圳市龙岗区保安学校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  思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深圳实验学校中学部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杨洁兰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深圳市福田区南华实验学校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廖  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深圳市第二外国语学校（集团）学府中学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朱雪晴 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白  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深圳市宝安区海旺学校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戴娇红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深圳市龙岗区天誉实验学校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刘绵绵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深圳外国语学校龙华学校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陈培立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深圳市南山区赤湾学校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吴  茜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王田冰 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深圳市罗湖区红桂中学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蔡  亮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深圳市科城实验学校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王晓明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深圳市盐田区云海学校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李孟宴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深圳市福田区教育科学研究院附属中学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许  沐 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深圳市光明区马山头学校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卜祥梅 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深圳市龙华区高峰学校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李士诚      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深圳市龙岗区园山实验学校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陈子墨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潘建儿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深圳市龙华区大浪实验学校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龚鼎浩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深圳市光明区第二中学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胡修鹏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张国栋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深圳市文锦中学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曾丽敏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深圳市南山外国语学校（集团）科华学校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张丝丝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深圳市龙岗区平湖信德学校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梁梦菲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深圳市富源学校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赵子伦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深圳市龙华区振能学校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  帆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深圳市南山荔香学校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郭誉茜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张新叶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商艺博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体育与健康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深圳市福田区红岭中学石厦初中部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邓冠军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深圳市罗湖区翠园初级中学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彭欣颖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景  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深圳市南山区文理实验学校（集团）文理学校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武  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深圳市南山区前海学校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钟桂萍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深圳市福永中学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  娓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深圳市龙岗区园山实验学校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彭  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深圳市罗湖区布心中学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赵龙祥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深圳市龙华区丹堤实验学校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皮云云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pacing w:val="-4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pacing w:val="-4"/>
                <w:szCs w:val="21"/>
              </w:rPr>
              <w:t>深圳市宝安区新安中学（集团）第一实验学校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涂石刚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陈明华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刘武杰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深圳市石岩公学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曾俊洪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pacing w:val="-4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pacing w:val="-4"/>
                <w:szCs w:val="21"/>
              </w:rPr>
              <w:t>深圳市南山区文理实验学校（集团）文理学校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邹方清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深圳市宝安区海旺学校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李佳琦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深圳市光明区光明中学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杨桂枝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深圳市福田区明德实验学校香蜜校区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蓝子君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深圳市龙华区大浪实验学校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叶碧钗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代智宏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 xml:space="preserve">张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翀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深圳市龙华区高峰学校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郑里佳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深圳市宝安区海韵学校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梁  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深圳市福田区红岭中学石厦初中部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王宝亮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深圳市南山区同乐学校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阮晓晨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深圳市大鹏新区人大附中深圳学校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冯树茂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深圳高级中学（集团）北校区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杨柳婷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深圳市宝安区福永中学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谭晴云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深圳市南山区桃源中学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蔡丹洁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深圳明德实验学校（碧海校区）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陈艳倩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深圳市宝安区海滨中学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郑丽珊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pacing w:val="-4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pacing w:val="-4"/>
                <w:szCs w:val="21"/>
              </w:rPr>
              <w:t>深圳市龙岗区华南师范大学附属龙岗大运学校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王洁琼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深圳市文锦中学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刘丽婷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深圳市龙华区潜龙学校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滕向南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深圳市罗湖区东湖中学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何  欣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深圳市南山区同乐学校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肖福生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深圳市龙华区观澜第二中学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李佳玲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深圳市光明区马山头学校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张润玲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深圳市福田区劳动技术教育中心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郭  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深圳市盐田区云海学校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周海兰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</w:tbl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63"/>
        <w:gridCol w:w="4506"/>
        <w:gridCol w:w="101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高中教育组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学校（单位）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思想政治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深圳市第七高级中学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陈芳欣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深圳市高级中学（集团）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朱晓盟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深圳市盐港中学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姜  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深圳市厚德书院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韩雪晴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深圳市龙岗区龙城高级中学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  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罗幸平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贺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卢小婉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谢露露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深圳市龙岗区华中师范大学龙岗附属中学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唐义清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赵二彬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祁建梅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语文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李晓林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北京师范大学南山附属学校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梅龙华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李成林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姜陆陆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深圳市龙岗区华中师范大学龙岗附属中学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别肖帅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冉云龙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曾冠霖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彭盛盛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姚婷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王运发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范盈盈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徐炫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深圳市龙岗区华中师范大学龙岗附属中学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王秀秀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陈晓彦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深圳市沙井中学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蒋景平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深圳市南头中学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房雪金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刘丽娟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深圳市福田区福田中学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刘真真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喻英贤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沈丽娟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深圳市高级中学（集团）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何永丽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深圳市罗湖高级中学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曾  慧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深圳市蛇口育才教育集团育才中学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饶  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闫瑞习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深圳市第二实验学校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刘选状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深圳第二外国语学校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沈立宁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周晓兰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深圳市西乡中学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庄涛涛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深圳市龙华高级中学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游子藜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张  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深圳市南山区华侨城中学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肖  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深圳市龙岗区龙城高级中学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韩宏武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深圳市福田区红岭中学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曹亚林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黄小红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深圳市龙岗区龙城高级中学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董松锋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深圳大学师范学院附属中学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陈  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朱  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深圳市龙岗区横岗高级中学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谢勉群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聂  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吴朝艳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王欢庆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深圳市龙岗区华中师范大学龙岗附属中学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深圳市蛇口育才教育集团育才中学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杨思雨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金  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朱慧芬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  璐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陶  琴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夏荣超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深圳实验学校光明部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刘碧君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张莹婕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戴  青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何  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深圳市新安中学（集团）高中部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陈明勇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林一霄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殷笑竹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深圳市蛇口育才教育集团育才中学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邹小宇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王国芳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田甜甜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卢维畅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李双萍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赖  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曾燕芳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物理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深圳市南山区华侨城中学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周  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汪小明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段越莹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深圳市龙岗区华中师范大学龙岗附属中学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徐  挺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常  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张海利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张春斌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刘界东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陈泽林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  洁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深圳市福田区梅林中学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肖紫依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深圳市第七高级中学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孙海鹰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北京师范大学南山附属学校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彭  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深圳市龙岗区横岗高级中学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万云霞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深圳第二外国语学校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常  川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喻  蕾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陈楷丽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周志丹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胡  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肖珊珊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宋靳红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殷春婧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  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深圳市明德实验学校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安坤鹏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  芫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深圳市蛇口育才教育集团育才中学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黄俊芳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严小含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深圳市西乡中学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苗陈陈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深圳第二外国语学校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许  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邱礼伟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李晓娟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深圳市龙岗区横岗高级中学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谢勇平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吴春明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李佳莹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等线" w:eastAsia="仿宋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历史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何冠彬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黎嘉裕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深圳市福田区福田中学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周晓楠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深圳市蛇口育才教育集团育才中学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张诗韵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李姣云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晖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潘  浪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深圳市西乡中学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冯威娜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刘其姣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地理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桢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深圳市观澜中学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熊  梅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深圳市西乡中学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王育武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深圳第二外国语学校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陈敬之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张长勇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深圳市石岩公学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刘雨娇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深圳实验学校高中部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  简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深圳科学高中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杨会丽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罗翔宇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深圳市龙岗区布吉中学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  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曹正涛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深圳市福田区梅林中学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邱  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李逸娃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万  磊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深圳市福田区外国语高级中学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李永光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深圳市美术学校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邱晓璇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深圳市宝安第一外国语学校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江  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  磊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深圳市盐港中学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牟晓凡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深圳市高级中学（集团）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梁  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  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陈冬燕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深圳市龙岗区布吉高级中学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罗满雄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深圳市光明区光明中学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吴江南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  慧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深圳市福田区外国语高级中学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黄志炫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邓  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许日纯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深圳市松岗中学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范东旭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深圳市美术学校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杨海峰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体育与健康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深圳市盐港中学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林  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深圳市福田区红岭中学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魏晓晓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深圳市宝安中学（集团）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路丞泽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深圳市蛇口育才教育集团育才中学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王兴龙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深圳市第一职业技术学校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于  漂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深圳市第七高级中学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陈之华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深圳市桃源居中澳实验学校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曾丽萍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深圳市光明区光明中学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陈俊达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黄晶晶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郁  晓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深圳市行知职业技术学校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马浩东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深圳市龙岗区平湖外国语学校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宾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深圳市松岗中学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陈秋燕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王琼琼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深圳市盐港中学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范  津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深圳市福田区梅林中学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孙玲玲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  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北京师范大学南山附属学校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贺晨轩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深圳市翠园中学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张一舸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李菲菲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深圳市高级中学（集团）东校区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赖剑瑜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深圳市南山区华侨城中学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  平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人大附中深圳分校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贾东辉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李柏翰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黄静宜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深圳市龙华区中英文实验学校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刘翔飞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韦立镇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光明区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深圳市光明区光明中学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黄怡馨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深圳市龙岗区平冈中学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罗文彬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南山区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北京师范大学南山附属学校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施丁倩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深圳市龙岗横岗高级中学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汪靖华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大鹏新区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人大附中深圳学校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郎  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舒清燕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深圳市罗湖外语学校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刘艺凡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深圳市坪山区坪山高级中学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黄  静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深圳市第二高级中学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高  志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52"/>
        <w:gridCol w:w="4488"/>
        <w:gridCol w:w="1018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b/>
                <w:color w:val="000000"/>
                <w:szCs w:val="21"/>
              </w:rPr>
              <w:t>特殊教育组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学科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区属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学校</w:t>
            </w:r>
            <w:r>
              <w:rPr>
                <w:rFonts w:hint="eastAsia" w:ascii="仿宋_GB2312" w:eastAsia="仿宋_GB2312"/>
                <w:szCs w:val="21"/>
              </w:rPr>
              <w:t>（单位）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获奖名次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特殊</w:t>
            </w:r>
          </w:p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教育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深圳元平特殊教育学校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沈光银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市直属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深圳元平特殊教育学校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高  超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宝安区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深圳市宝安区特殊教育学校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高燕玲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盐田区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深圳市盐田区海涛小学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刘  婧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龙华区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深圳市龙华区玉龙学校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柯新秀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福田区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深圳市福田区竹香学校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郑  智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龙岗区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深圳市龙岗区实验学校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李少锋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坪山区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深圳市坪山区特殊教育学校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吴杨杨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罗湖区</w:t>
            </w:r>
          </w:p>
        </w:tc>
        <w:tc>
          <w:tcPr>
            <w:tcW w:w="44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深圳市罗湖区星园学校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孔凤林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三等奖</w:t>
            </w:r>
          </w:p>
        </w:tc>
      </w:tr>
    </w:tbl>
    <w:p>
      <w:pPr>
        <w:spacing w:line="580" w:lineRule="exact"/>
        <w:jc w:val="center"/>
        <w:rPr>
          <w:rFonts w:ascii="仿宋_GB2312" w:eastAsia="仿宋_GB2312"/>
          <w:szCs w:val="21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2019年深圳市中小学教师教学能力大赛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单位优秀组织奖名单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60" w:type="dxa"/>
            <w:gridSpan w:val="2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201</w:t>
            </w:r>
            <w:r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年深圳市中小学教师能力大赛区级单位优秀组织奖名单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3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3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深圳市南山区教育科学研究院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3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深圳市福田区教育科学研究院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3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7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</w:rPr>
              <w:t>深圳市盐田区教育科学研究院</w:t>
            </w:r>
          </w:p>
        </w:tc>
      </w:tr>
    </w:tbl>
    <w:p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621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201</w:t>
            </w:r>
            <w:r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年深圳市小学教育组教师能力大赛校级单位优秀组织奖名单（小学）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2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558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217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深圳市螺岭外国语实验学校</w:t>
            </w:r>
          </w:p>
        </w:tc>
        <w:tc>
          <w:tcPr>
            <w:tcW w:w="1558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217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深圳市宝安区灵芝小学</w:t>
            </w:r>
          </w:p>
        </w:tc>
        <w:tc>
          <w:tcPr>
            <w:tcW w:w="1558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217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深圳市福田区荔园外国语小学（狮岭校区）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排名并列第三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217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深圳市福田区荔园小学（荔园教育集团）</w:t>
            </w:r>
          </w:p>
        </w:tc>
        <w:tc>
          <w:tcPr>
            <w:tcW w:w="155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217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深圳市南山实验教育集团荔林小学</w:t>
            </w:r>
          </w:p>
        </w:tc>
        <w:tc>
          <w:tcPr>
            <w:tcW w:w="155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center"/>
        <w:rPr>
          <w:rFonts w:ascii="仿宋_GB2312" w:hAnsi="宋体" w:eastAsia="仿宋_GB2312" w:cs="宋体"/>
          <w:bCs/>
          <w:color w:val="000000" w:themeColor="text1"/>
          <w:kern w:val="0"/>
          <w:szCs w:val="21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201</w:t>
            </w:r>
            <w:r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年深圳市初中教育组教师能力大赛校级单位优秀组织奖名单（初中）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深圳市南山外国语学校（集团）科华学校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深圳市龙岗区园山实验学校</w:t>
            </w:r>
          </w:p>
        </w:tc>
      </w:tr>
    </w:tbl>
    <w:p>
      <w:pPr>
        <w:widowControl/>
        <w:spacing w:line="300" w:lineRule="exact"/>
        <w:jc w:val="center"/>
        <w:rPr>
          <w:rFonts w:ascii="仿宋_GB2312" w:hAnsi="宋体" w:eastAsia="仿宋_GB2312" w:cs="宋体"/>
          <w:bCs/>
          <w:color w:val="000000" w:themeColor="text1"/>
          <w:kern w:val="0"/>
          <w:szCs w:val="21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201</w:t>
            </w:r>
            <w:r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年深圳市高中教育组教师能力大赛校级单位优秀组织奖名单（高中）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深圳市盐港中学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深圳市宝安中学（集团）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深圳科学高中</w:t>
            </w:r>
          </w:p>
        </w:tc>
      </w:tr>
    </w:tbl>
    <w:p>
      <w:pPr>
        <w:widowControl/>
        <w:spacing w:line="300" w:lineRule="exact"/>
        <w:jc w:val="center"/>
        <w:rPr>
          <w:rFonts w:ascii="仿宋_GB2312" w:hAnsi="宋体" w:eastAsia="仿宋_GB2312" w:cs="宋体"/>
          <w:bCs/>
          <w:color w:val="000000" w:themeColor="text1"/>
          <w:kern w:val="0"/>
          <w:szCs w:val="21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201</w:t>
            </w:r>
            <w:r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年深圳市学前教育组教师能力大赛校级单位优秀组织奖名单（学前）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深圳市教育幼儿园</w:t>
            </w:r>
          </w:p>
        </w:tc>
      </w:tr>
    </w:tbl>
    <w:p>
      <w:pPr>
        <w:widowControl/>
        <w:spacing w:line="300" w:lineRule="exact"/>
        <w:jc w:val="center"/>
        <w:rPr>
          <w:rFonts w:ascii="仿宋_GB2312" w:hAnsi="宋体" w:eastAsia="仿宋_GB2312" w:cs="宋体"/>
          <w:bCs/>
          <w:color w:val="000000" w:themeColor="text1"/>
          <w:kern w:val="0"/>
          <w:szCs w:val="21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201</w:t>
            </w:r>
            <w:r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年深圳市特殊教育组教师能力大赛校级单位优秀组织奖名单（特殊教育）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>深圳市元平特殊教育学校</w:t>
            </w:r>
          </w:p>
        </w:tc>
      </w:tr>
    </w:tbl>
    <w:p>
      <w:pPr>
        <w:widowControl/>
        <w:spacing w:line="300" w:lineRule="exact"/>
        <w:jc w:val="center"/>
        <w:rPr>
          <w:rFonts w:ascii="仿宋_GB2312" w:hAnsi="宋体" w:eastAsia="仿宋_GB2312" w:cs="宋体"/>
          <w:bCs/>
          <w:color w:val="000000" w:themeColor="text1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928" w:left="1588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448122024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48122024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CZBGtx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65"/>
    <w:rsid w:val="00025FB9"/>
    <w:rsid w:val="000325BB"/>
    <w:rsid w:val="00035B34"/>
    <w:rsid w:val="00067CFC"/>
    <w:rsid w:val="0007517D"/>
    <w:rsid w:val="00081C56"/>
    <w:rsid w:val="00083DB1"/>
    <w:rsid w:val="00092298"/>
    <w:rsid w:val="000D6FE3"/>
    <w:rsid w:val="000E28C3"/>
    <w:rsid w:val="000F0B02"/>
    <w:rsid w:val="00101F45"/>
    <w:rsid w:val="00112AF7"/>
    <w:rsid w:val="00131448"/>
    <w:rsid w:val="00137C16"/>
    <w:rsid w:val="0014456C"/>
    <w:rsid w:val="001B457D"/>
    <w:rsid w:val="001C3D24"/>
    <w:rsid w:val="001D68AC"/>
    <w:rsid w:val="001E3CC3"/>
    <w:rsid w:val="001E5488"/>
    <w:rsid w:val="001E54B0"/>
    <w:rsid w:val="001F2F37"/>
    <w:rsid w:val="001F32FA"/>
    <w:rsid w:val="00203591"/>
    <w:rsid w:val="00225C81"/>
    <w:rsid w:val="00230B1F"/>
    <w:rsid w:val="00244CD2"/>
    <w:rsid w:val="00250E18"/>
    <w:rsid w:val="00266A18"/>
    <w:rsid w:val="00276E96"/>
    <w:rsid w:val="0028622C"/>
    <w:rsid w:val="00287DE0"/>
    <w:rsid w:val="00296010"/>
    <w:rsid w:val="002A0B56"/>
    <w:rsid w:val="002A579B"/>
    <w:rsid w:val="002D69C1"/>
    <w:rsid w:val="002F5A65"/>
    <w:rsid w:val="002F6C2D"/>
    <w:rsid w:val="002F6C90"/>
    <w:rsid w:val="003047A8"/>
    <w:rsid w:val="0031107B"/>
    <w:rsid w:val="00314228"/>
    <w:rsid w:val="0031606A"/>
    <w:rsid w:val="003317AA"/>
    <w:rsid w:val="00361F57"/>
    <w:rsid w:val="00365E7D"/>
    <w:rsid w:val="003813B3"/>
    <w:rsid w:val="00394B37"/>
    <w:rsid w:val="003A06B7"/>
    <w:rsid w:val="003C4221"/>
    <w:rsid w:val="003E03E6"/>
    <w:rsid w:val="0042346D"/>
    <w:rsid w:val="00451C9B"/>
    <w:rsid w:val="00480932"/>
    <w:rsid w:val="004C41DE"/>
    <w:rsid w:val="00511389"/>
    <w:rsid w:val="00524C9E"/>
    <w:rsid w:val="0052653E"/>
    <w:rsid w:val="00531DA9"/>
    <w:rsid w:val="00534A5D"/>
    <w:rsid w:val="00542675"/>
    <w:rsid w:val="0058545F"/>
    <w:rsid w:val="005C7F02"/>
    <w:rsid w:val="005E0DEF"/>
    <w:rsid w:val="005E3C3D"/>
    <w:rsid w:val="006001A0"/>
    <w:rsid w:val="00605FAA"/>
    <w:rsid w:val="00613446"/>
    <w:rsid w:val="00620200"/>
    <w:rsid w:val="006415F6"/>
    <w:rsid w:val="00646845"/>
    <w:rsid w:val="006606E0"/>
    <w:rsid w:val="00693E48"/>
    <w:rsid w:val="006D70E6"/>
    <w:rsid w:val="006F1A62"/>
    <w:rsid w:val="006F3B27"/>
    <w:rsid w:val="00700677"/>
    <w:rsid w:val="0071225A"/>
    <w:rsid w:val="00715D4F"/>
    <w:rsid w:val="00732251"/>
    <w:rsid w:val="007518FF"/>
    <w:rsid w:val="00755F54"/>
    <w:rsid w:val="007578D0"/>
    <w:rsid w:val="007E4B18"/>
    <w:rsid w:val="00802952"/>
    <w:rsid w:val="008063CB"/>
    <w:rsid w:val="008332F7"/>
    <w:rsid w:val="00855771"/>
    <w:rsid w:val="0085597A"/>
    <w:rsid w:val="008666FD"/>
    <w:rsid w:val="008674EF"/>
    <w:rsid w:val="00872337"/>
    <w:rsid w:val="00873F16"/>
    <w:rsid w:val="008901F0"/>
    <w:rsid w:val="008C2E93"/>
    <w:rsid w:val="009179B9"/>
    <w:rsid w:val="009540DF"/>
    <w:rsid w:val="009556D9"/>
    <w:rsid w:val="00956B3A"/>
    <w:rsid w:val="00980503"/>
    <w:rsid w:val="00990E69"/>
    <w:rsid w:val="00990F45"/>
    <w:rsid w:val="009B191E"/>
    <w:rsid w:val="009C2E79"/>
    <w:rsid w:val="00A005F7"/>
    <w:rsid w:val="00A02481"/>
    <w:rsid w:val="00A13475"/>
    <w:rsid w:val="00A2629F"/>
    <w:rsid w:val="00A2718E"/>
    <w:rsid w:val="00A570D7"/>
    <w:rsid w:val="00A7630F"/>
    <w:rsid w:val="00A806FE"/>
    <w:rsid w:val="00A817C8"/>
    <w:rsid w:val="00AA0093"/>
    <w:rsid w:val="00AC4399"/>
    <w:rsid w:val="00AC59AD"/>
    <w:rsid w:val="00AD5A43"/>
    <w:rsid w:val="00AE3F65"/>
    <w:rsid w:val="00AE53E5"/>
    <w:rsid w:val="00AE77BB"/>
    <w:rsid w:val="00B11B9F"/>
    <w:rsid w:val="00B262D9"/>
    <w:rsid w:val="00B50B1B"/>
    <w:rsid w:val="00B630ED"/>
    <w:rsid w:val="00BA742F"/>
    <w:rsid w:val="00BB5E22"/>
    <w:rsid w:val="00C15B29"/>
    <w:rsid w:val="00C25C6A"/>
    <w:rsid w:val="00C35728"/>
    <w:rsid w:val="00C36847"/>
    <w:rsid w:val="00C516C9"/>
    <w:rsid w:val="00C866B0"/>
    <w:rsid w:val="00CA5428"/>
    <w:rsid w:val="00CC3F0D"/>
    <w:rsid w:val="00CF59D2"/>
    <w:rsid w:val="00D013D8"/>
    <w:rsid w:val="00D134C1"/>
    <w:rsid w:val="00D765DF"/>
    <w:rsid w:val="00D90F28"/>
    <w:rsid w:val="00D922E0"/>
    <w:rsid w:val="00DB0230"/>
    <w:rsid w:val="00DB58D2"/>
    <w:rsid w:val="00DD61A5"/>
    <w:rsid w:val="00E023EA"/>
    <w:rsid w:val="00E163C7"/>
    <w:rsid w:val="00E26183"/>
    <w:rsid w:val="00E317CF"/>
    <w:rsid w:val="00E31A12"/>
    <w:rsid w:val="00E43F96"/>
    <w:rsid w:val="00E713DD"/>
    <w:rsid w:val="00E9195F"/>
    <w:rsid w:val="00EA0CF7"/>
    <w:rsid w:val="00ED4024"/>
    <w:rsid w:val="00EF2321"/>
    <w:rsid w:val="00EF6678"/>
    <w:rsid w:val="00EF782F"/>
    <w:rsid w:val="00F041BA"/>
    <w:rsid w:val="00F32711"/>
    <w:rsid w:val="00F46853"/>
    <w:rsid w:val="00F56353"/>
    <w:rsid w:val="00F75302"/>
    <w:rsid w:val="00FD140C"/>
    <w:rsid w:val="00FE197A"/>
    <w:rsid w:val="00FF013C"/>
    <w:rsid w:val="058275F5"/>
    <w:rsid w:val="2EB34C50"/>
    <w:rsid w:val="33CA5174"/>
    <w:rsid w:val="34C251FD"/>
    <w:rsid w:val="362A5832"/>
    <w:rsid w:val="570D3C5C"/>
    <w:rsid w:val="6AF86A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2834</Words>
  <Characters>16160</Characters>
  <Lines>134</Lines>
  <Paragraphs>37</Paragraphs>
  <TotalTime>0</TotalTime>
  <ScaleCrop>false</ScaleCrop>
  <LinksUpToDate>false</LinksUpToDate>
  <CharactersWithSpaces>18957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2020-01-19T02:04:00Z</dcterms:created>
  <dc:creator>刘宣莹</dc:creator>
  <cp:lastModifiedBy>陈斐</cp:lastModifiedBy>
  <cp:lastPrinted>2020-01-02T08:26:00Z</cp:lastPrinted>
  <dcterms:modified xsi:type="dcterms:W3CDTF">2020-01-19T06:46:21Z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