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00C4" w:rsidDel="006768F3" w:rsidRDefault="007700C4" w:rsidP="005C4E6C">
      <w:pPr>
        <w:spacing w:line="580" w:lineRule="exact"/>
        <w:rPr>
          <w:del w:id="0" w:author="王敏" w:date="2019-05-10T16:29:00Z"/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700C4" w:rsidDel="006768F3" w:rsidRDefault="003576AF">
      <w:pPr>
        <w:jc w:val="center"/>
        <w:rPr>
          <w:del w:id="1" w:author="王敏" w:date="2019-05-10T16:29:00Z"/>
          <w:rFonts w:ascii="仿宋_GB2312" w:eastAsia="仿宋_GB2312" w:hAnsi="仿宋_GB2312" w:cs="仿宋_GB2312"/>
          <w:sz w:val="32"/>
          <w:szCs w:val="32"/>
        </w:rPr>
      </w:pPr>
      <w:del w:id="2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深教〔</w:delText>
        </w:r>
        <w:r w:rsidDel="006768F3">
          <w:rPr>
            <w:rFonts w:ascii="仿宋_GB2312" w:eastAsia="仿宋_GB2312" w:hAnsi="仿宋_GB2312" w:cs="仿宋_GB2312"/>
            <w:sz w:val="32"/>
            <w:szCs w:val="32"/>
          </w:rPr>
          <w:delText>201</w:delText>
        </w:r>
        <w:r w:rsidR="00ED517B" w:rsidDel="006768F3">
          <w:rPr>
            <w:rFonts w:ascii="仿宋_GB2312" w:eastAsia="仿宋_GB2312" w:hAnsi="仿宋_GB2312" w:cs="仿宋_GB2312"/>
            <w:sz w:val="32"/>
            <w:szCs w:val="32"/>
            <w:lang w:val="zh-CN"/>
          </w:rPr>
          <w:delText>9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〕号</w:delText>
        </w:r>
      </w:del>
    </w:p>
    <w:p w:rsidR="007700C4" w:rsidDel="006768F3" w:rsidRDefault="007700C4">
      <w:pPr>
        <w:spacing w:line="580" w:lineRule="exact"/>
        <w:jc w:val="center"/>
        <w:rPr>
          <w:del w:id="3" w:author="王敏" w:date="2019-05-10T16:29:00Z"/>
          <w:rFonts w:ascii="宋体" w:eastAsia="宋体" w:hAnsi="宋体" w:cs="宋体"/>
          <w:b/>
          <w:bCs/>
          <w:sz w:val="44"/>
          <w:szCs w:val="44"/>
        </w:rPr>
      </w:pPr>
    </w:p>
    <w:p w:rsidR="007700C4" w:rsidDel="006768F3" w:rsidRDefault="007700C4">
      <w:pPr>
        <w:spacing w:line="580" w:lineRule="exact"/>
        <w:jc w:val="center"/>
        <w:rPr>
          <w:del w:id="4" w:author="王敏" w:date="2019-05-10T16:29:00Z"/>
          <w:rFonts w:ascii="宋体" w:eastAsia="宋体" w:hAnsi="宋体" w:cs="宋体"/>
          <w:b/>
          <w:bCs/>
          <w:sz w:val="44"/>
          <w:szCs w:val="44"/>
        </w:rPr>
      </w:pPr>
    </w:p>
    <w:p w:rsidR="00000000" w:rsidDel="006768F3" w:rsidRDefault="003B53AC">
      <w:pPr>
        <w:spacing w:line="580" w:lineRule="exact"/>
        <w:ind w:leftChars="50" w:left="1205" w:hangingChars="250" w:hanging="1100"/>
        <w:rPr>
          <w:del w:id="5" w:author="王敏" w:date="2019-05-10T16:29:00Z"/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pPrChange w:id="6" w:author="张玲" w:date="2019-04-11T14:57:00Z">
          <w:pPr>
            <w:spacing w:line="580" w:lineRule="exact"/>
            <w:ind w:firstLine="660"/>
          </w:pPr>
        </w:pPrChange>
      </w:pPr>
      <w:ins w:id="7" w:author="张玲" w:date="2019-04-11T14:56:00Z">
        <w:del w:id="8" w:author="王敏" w:date="2019-05-10T16:29:00Z">
          <w:r w:rsidDel="006768F3">
            <w:rPr>
              <w:rFonts w:ascii="方正小标宋简体" w:eastAsia="方正小标宋简体" w:hAnsi="方正小标宋简体" w:cs="方正小标宋简体" w:hint="eastAsia"/>
              <w:sz w:val="44"/>
              <w:szCs w:val="44"/>
              <w:lang w:val="zh-TW"/>
            </w:rPr>
            <w:delText>深圳市</w:delText>
          </w:r>
          <w:r w:rsidDel="006768F3">
            <w:rPr>
              <w:rFonts w:ascii="方正小标宋简体" w:eastAsia="方正小标宋简体" w:hAnsi="方正小标宋简体" w:cs="方正小标宋简体"/>
              <w:sz w:val="44"/>
              <w:szCs w:val="44"/>
              <w:lang w:val="zh-TW"/>
            </w:rPr>
            <w:delText>教育局</w:delText>
          </w:r>
          <w:r w:rsidDel="006768F3">
            <w:rPr>
              <w:rFonts w:ascii="方正小标宋简体" w:eastAsia="方正小标宋简体" w:hAnsi="方正小标宋简体" w:cs="方正小标宋简体" w:hint="eastAsia"/>
              <w:sz w:val="44"/>
              <w:szCs w:val="44"/>
              <w:lang w:val="zh-TW"/>
            </w:rPr>
            <w:delText xml:space="preserve">  深圳市</w:delText>
          </w:r>
          <w:r w:rsidR="005014CF" w:rsidRPr="005014CF" w:rsidDel="006768F3">
            <w:rPr>
              <w:rFonts w:ascii="方正小标宋简体" w:eastAsia="方正小标宋简体" w:hAnsi="方正小标宋简体" w:cs="方正小标宋简体"/>
              <w:sz w:val="44"/>
              <w:szCs w:val="44"/>
              <w:lang w:val="zh-TW" w:eastAsia="zh-TW"/>
              <w:rPrChange w:id="9" w:author="张玲" w:date="2019-04-11T14:56:00Z">
                <w:rPr>
                  <w:rFonts w:ascii="方正小标宋简体" w:eastAsia="PMingLiU" w:hAnsi="方正小标宋简体" w:cs="方正小标宋简体"/>
                  <w:sz w:val="44"/>
                  <w:szCs w:val="44"/>
                  <w:lang w:val="zh-TW" w:eastAsia="zh-TW"/>
                </w:rPr>
              </w:rPrChange>
            </w:rPr>
            <w:delText>卫生健康委员会</w:delText>
          </w:r>
        </w:del>
      </w:ins>
      <w:del w:id="10" w:author="王敏" w:date="2019-05-10T16:29:00Z">
        <w:r w:rsidR="003576AF" w:rsidDel="006768F3">
          <w:rPr>
            <w:rFonts w:ascii="方正小标宋简体" w:eastAsia="方正小标宋简体" w:hAnsi="方正小标宋简体" w:cs="方正小标宋简体"/>
            <w:sz w:val="44"/>
            <w:szCs w:val="44"/>
            <w:lang w:val="zh-TW" w:eastAsia="zh-TW"/>
          </w:rPr>
          <w:delText>关于</w:delText>
        </w:r>
      </w:del>
      <w:ins w:id="11" w:author="张玲" w:date="2019-04-12T12:09:00Z">
        <w:del w:id="12" w:author="王敏" w:date="2019-05-10T16:29:00Z">
          <w:r w:rsidR="00E725D0" w:rsidDel="006768F3">
            <w:rPr>
              <w:rFonts w:ascii="方正小标宋简体" w:eastAsia="方正小标宋简体" w:hAnsi="方正小标宋简体" w:cs="方正小标宋简体" w:hint="eastAsia"/>
              <w:sz w:val="44"/>
              <w:szCs w:val="44"/>
              <w:lang w:val="zh-TW"/>
            </w:rPr>
            <w:delText xml:space="preserve">   </w:delText>
          </w:r>
        </w:del>
      </w:ins>
      <w:del w:id="13" w:author="王敏" w:date="2019-05-10T16:29:00Z">
        <w:r w:rsidR="003576AF" w:rsidDel="006768F3">
          <w:rPr>
            <w:rFonts w:ascii="方正小标宋简体" w:eastAsia="方正小标宋简体" w:hAnsi="方正小标宋简体" w:cs="方正小标宋简体"/>
            <w:sz w:val="44"/>
            <w:szCs w:val="44"/>
            <w:lang w:val="zh-TW" w:eastAsia="zh-TW"/>
          </w:rPr>
          <w:delText>开展中</w:delText>
        </w:r>
        <w:r w:rsidR="006978E6" w:rsidDel="006768F3">
          <w:rPr>
            <w:rFonts w:ascii="方正小标宋简体" w:eastAsia="方正小标宋简体" w:hAnsi="方正小标宋简体" w:cs="方正小标宋简体" w:hint="eastAsia"/>
            <w:sz w:val="44"/>
            <w:szCs w:val="44"/>
            <w:lang w:val="zh-TW" w:eastAsia="zh-TW"/>
          </w:rPr>
          <w:delText>小</w:delText>
        </w:r>
        <w:r w:rsidR="003576AF" w:rsidDel="006768F3">
          <w:rPr>
            <w:rFonts w:ascii="方正小标宋简体" w:eastAsia="方正小标宋简体" w:hAnsi="方正小标宋简体" w:cs="方正小标宋简体"/>
            <w:sz w:val="44"/>
            <w:szCs w:val="44"/>
            <w:lang w:val="zh-TW" w:eastAsia="zh-TW"/>
          </w:rPr>
          <w:delText>学生脊柱侧弯筛查的通知</w:delText>
        </w:r>
      </w:del>
    </w:p>
    <w:p w:rsidR="007700C4" w:rsidDel="006768F3" w:rsidRDefault="007700C4">
      <w:pPr>
        <w:spacing w:line="580" w:lineRule="exact"/>
        <w:rPr>
          <w:del w:id="14" w:author="王敏" w:date="2019-05-10T16:29:00Z"/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700C4" w:rsidDel="006768F3" w:rsidRDefault="00C55675">
      <w:pPr>
        <w:spacing w:line="580" w:lineRule="exact"/>
        <w:rPr>
          <w:del w:id="15" w:author="王敏" w:date="2019-05-10T16:29:00Z"/>
          <w:rFonts w:ascii="宋体" w:eastAsia="宋体" w:hAnsi="宋体" w:cs="宋体"/>
          <w:sz w:val="32"/>
          <w:szCs w:val="32"/>
          <w:lang w:val="zh-TW" w:eastAsia="zh-TW"/>
        </w:rPr>
      </w:pPr>
      <w:del w:id="16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各区</w:delText>
        </w:r>
        <w:r w:rsidDel="006768F3">
          <w:rPr>
            <w:rFonts w:ascii="仿宋_GB2312" w:eastAsia="仿宋_GB2312" w:hAnsi="仿宋_GB2312" w:cs="仿宋_GB2312" w:hint="eastAsia"/>
            <w:sz w:val="32"/>
            <w:szCs w:val="32"/>
            <w:lang w:val="zh-TW"/>
          </w:rPr>
          <w:delText>（</w:delText>
        </w:r>
        <w:r w:rsidR="003576AF"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新区</w:delText>
        </w:r>
        <w:r w:rsidDel="006768F3">
          <w:rPr>
            <w:rFonts w:ascii="仿宋_GB2312" w:eastAsia="仿宋_GB2312" w:hAnsi="仿宋_GB2312" w:cs="仿宋_GB2312" w:hint="eastAsia"/>
            <w:sz w:val="32"/>
            <w:szCs w:val="32"/>
            <w:lang w:val="zh-TW"/>
          </w:rPr>
          <w:delText>）教育行政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TW"/>
          </w:rPr>
          <w:delText>部门</w:delText>
        </w:r>
        <w:r w:rsidR="003576AF"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，</w:delText>
        </w:r>
      </w:del>
      <w:ins w:id="17" w:author="张玲" w:date="2019-04-11T14:57:00Z">
        <w:del w:id="18" w:author="王敏" w:date="2019-05-10T16:29:00Z">
          <w:r w:rsidR="003B53AC" w:rsidDel="006768F3">
            <w:rPr>
              <w:rFonts w:ascii="仿宋_GB2312" w:eastAsia="仿宋_GB2312" w:hAnsi="仿宋_GB2312" w:cs="仿宋_GB2312"/>
              <w:sz w:val="32"/>
              <w:szCs w:val="32"/>
              <w:lang w:val="zh-TW" w:eastAsia="zh-TW"/>
            </w:rPr>
            <w:delText>市第二人民医院</w:delText>
          </w:r>
          <w:r w:rsidR="003B53AC"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TW"/>
            </w:rPr>
            <w:delText>，</w:delText>
          </w:r>
        </w:del>
      </w:ins>
      <w:del w:id="19" w:author="王敏" w:date="2019-05-10T16:29:00Z">
        <w:r w:rsidR="003576AF"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市局直属各</w:delText>
        </w:r>
        <w:r w:rsidDel="006768F3">
          <w:rPr>
            <w:rFonts w:ascii="仿宋_GB2312" w:eastAsia="仿宋_GB2312" w:hAnsi="仿宋_GB2312" w:cs="仿宋_GB2312" w:hint="eastAsia"/>
            <w:sz w:val="32"/>
            <w:szCs w:val="32"/>
            <w:lang w:val="zh-TW"/>
          </w:rPr>
          <w:delText>学</w:delText>
        </w:r>
        <w:r w:rsidDel="006768F3">
          <w:rPr>
            <w:rFonts w:ascii="仿宋_GB2312" w:eastAsia="仿宋_GB2312" w:hAnsi="仿宋_GB2312" w:cs="仿宋_GB2312" w:hint="eastAsia"/>
            <w:sz w:val="32"/>
            <w:szCs w:val="32"/>
            <w:lang w:val="zh-TW"/>
          </w:rPr>
          <w:delText>校</w:delText>
        </w:r>
        <w:r w:rsidR="003576AF"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，</w:delText>
        </w:r>
        <w:r w:rsidR="003576AF"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市第二人民医院</w:delText>
        </w:r>
        <w:r w:rsidR="003576AF" w:rsidDel="006768F3">
          <w:rPr>
            <w:rFonts w:ascii="宋体" w:eastAsia="宋体" w:hAnsi="宋体" w:cs="宋体"/>
            <w:sz w:val="32"/>
            <w:szCs w:val="32"/>
            <w:lang w:val="zh-TW" w:eastAsia="zh-TW"/>
          </w:rPr>
          <w:delText>：</w:delText>
        </w:r>
      </w:del>
    </w:p>
    <w:p w:rsidR="007700C4" w:rsidDel="006768F3" w:rsidRDefault="003576AF">
      <w:pPr>
        <w:spacing w:line="580" w:lineRule="exact"/>
        <w:ind w:firstLine="640"/>
        <w:rPr>
          <w:del w:id="20" w:author="王敏" w:date="2019-05-10T16:29:00Z"/>
          <w:rFonts w:ascii="仿宋_GB2312" w:eastAsia="仿宋_GB2312" w:hAnsi="仿宋_GB2312" w:cs="仿宋_GB2312"/>
          <w:sz w:val="32"/>
          <w:szCs w:val="32"/>
          <w:lang w:val="zh-TW" w:eastAsia="zh-TW"/>
        </w:rPr>
      </w:pPr>
      <w:del w:id="21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为加强中小学生常见病防治，提高中小学生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身体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健康水平，</w:delText>
        </w:r>
      </w:del>
      <w:ins w:id="22" w:author="张玲" w:date="2019-04-25T15:21:00Z">
        <w:del w:id="23" w:author="王敏" w:date="2019-05-10T16:29:00Z">
          <w:r w:rsidR="00362B8D" w:rsidRPr="00A623E1" w:rsidDel="006768F3">
            <w:rPr>
              <w:rFonts w:ascii="仿宋_GB2312" w:eastAsia="仿宋_GB2312" w:hint="eastAsia"/>
              <w:color w:val="auto"/>
              <w:sz w:val="32"/>
              <w:szCs w:val="32"/>
            </w:rPr>
            <w:delText>做好</w:delText>
          </w:r>
          <w:r w:rsidR="00362B8D" w:rsidRPr="00A623E1" w:rsidDel="006768F3">
            <w:rPr>
              <w:rFonts w:ascii="仿宋_GB2312" w:eastAsia="仿宋_GB2312" w:hAnsi="仿宋_GB2312" w:cs="仿宋_GB2312"/>
              <w:color w:val="auto"/>
              <w:sz w:val="32"/>
              <w:szCs w:val="32"/>
              <w:lang w:val="zh-TW" w:eastAsia="zh-TW"/>
            </w:rPr>
            <w:delText>2019</w:delText>
          </w:r>
          <w:r w:rsidR="00362B8D" w:rsidRPr="00A623E1" w:rsidDel="006768F3">
            <w:rPr>
              <w:rFonts w:ascii="仿宋_GB2312" w:eastAsia="仿宋_GB2312" w:hAnsi="仿宋_GB2312" w:cs="仿宋_GB2312" w:hint="eastAsia"/>
              <w:color w:val="auto"/>
              <w:sz w:val="32"/>
              <w:szCs w:val="32"/>
              <w:lang w:val="zh-TW" w:eastAsia="zh-TW"/>
            </w:rPr>
            <w:delText>年深圳市民生实事</w:delText>
          </w:r>
          <w:r w:rsidR="00362B8D" w:rsidDel="006768F3">
            <w:rPr>
              <w:rFonts w:ascii="仿宋_GB2312" w:eastAsia="仿宋_GB2312" w:hAnsi="仿宋_GB2312" w:cs="仿宋_GB2312" w:hint="eastAsia"/>
              <w:color w:val="auto"/>
              <w:sz w:val="32"/>
              <w:szCs w:val="32"/>
              <w:lang w:val="zh-TW"/>
            </w:rPr>
            <w:delText>，</w:delText>
          </w:r>
        </w:del>
      </w:ins>
      <w:ins w:id="24" w:author="张玲" w:date="2019-04-11T10:09:00Z">
        <w:del w:id="25" w:author="王敏" w:date="2019-05-10T16:29:00Z">
          <w:r w:rsidR="00937E47" w:rsidRPr="00937E47"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TW"/>
            </w:rPr>
            <w:delText>落实</w:delText>
          </w:r>
          <w:r w:rsidR="005014CF" w:rsidRPr="005014CF" w:rsidDel="006768F3">
            <w:rPr>
              <w:rFonts w:ascii="仿宋_GB2312" w:eastAsia="仿宋_GB2312" w:hAnsi="仿宋_GB2312" w:cs="仿宋_GB2312"/>
              <w:sz w:val="32"/>
              <w:szCs w:val="32"/>
              <w:lang w:val="zh-TW" w:eastAsia="zh-TW"/>
              <w:rPrChange w:id="26" w:author="张玲" w:date="2019-04-11T10:09:00Z">
                <w:rPr>
                  <w:rFonts w:ascii="仿宋_GB2312" w:eastAsia="PMingLiU" w:hAnsi="仿宋_GB2312" w:cs="仿宋_GB2312"/>
                  <w:sz w:val="32"/>
                  <w:szCs w:val="32"/>
                  <w:lang w:val="zh-TW" w:eastAsia="zh-TW"/>
                </w:rPr>
              </w:rPrChange>
            </w:rPr>
            <w:delText>经市政府同意</w:delText>
          </w:r>
        </w:del>
      </w:ins>
      <w:ins w:id="27" w:author="张玲" w:date="2019-04-25T15:21:00Z">
        <w:del w:id="28" w:author="王敏" w:date="2019-05-10T16:29:00Z">
          <w:r w:rsidR="00362B8D"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TW"/>
            </w:rPr>
            <w:delText>的</w:delText>
          </w:r>
        </w:del>
      </w:ins>
      <w:del w:id="29" w:author="王敏" w:date="2019-05-10T16:29:00Z">
        <w:r w:rsidR="005014CF" w:rsidRPr="005014CF" w:rsidDel="006768F3">
          <w:rPr>
            <w:rFonts w:ascii="仿宋_GB2312" w:eastAsia="仿宋_GB2312" w:hint="eastAsia"/>
            <w:color w:val="auto"/>
            <w:sz w:val="32"/>
            <w:szCs w:val="32"/>
            <w:rPrChange w:id="30" w:author="张玲" w:date="2019-04-12T12:16:00Z">
              <w:rPr>
                <w:rFonts w:ascii="仿宋_GB2312" w:eastAsia="仿宋_GB2312" w:hint="eastAsia"/>
                <w:color w:val="FF0000"/>
                <w:sz w:val="32"/>
                <w:szCs w:val="32"/>
              </w:rPr>
            </w:rPrChange>
          </w:rPr>
          <w:delText>根据</w:delText>
        </w:r>
        <w:r w:rsidR="005014CF" w:rsidRPr="005014CF" w:rsidDel="006768F3">
          <w:rPr>
            <w:rFonts w:ascii="仿宋_GB2312" w:eastAsia="仿宋_GB2312" w:hint="eastAsia"/>
            <w:color w:val="auto"/>
            <w:sz w:val="32"/>
            <w:szCs w:val="32"/>
            <w:rPrChange w:id="31" w:author="张玲" w:date="2019-04-12T12:16:00Z">
              <w:rPr>
                <w:rFonts w:ascii="仿宋_GB2312" w:eastAsia="仿宋_GB2312" w:hint="eastAsia"/>
                <w:color w:val="FF0000"/>
                <w:sz w:val="32"/>
                <w:szCs w:val="32"/>
              </w:rPr>
            </w:rPrChange>
          </w:rPr>
          <w:delText>《</w:delText>
        </w:r>
      </w:del>
      <w:ins w:id="32" w:author="张玲" w:date="2019-04-25T15:21:00Z">
        <w:del w:id="33" w:author="王敏" w:date="2019-05-10T16:29:00Z">
          <w:r w:rsidR="00362B8D" w:rsidDel="006768F3">
            <w:rPr>
              <w:rFonts w:ascii="仿宋_GB2312" w:eastAsia="仿宋_GB2312" w:hint="eastAsia"/>
              <w:color w:val="auto"/>
              <w:sz w:val="32"/>
              <w:szCs w:val="32"/>
            </w:rPr>
            <w:delText>深圳市</w:delText>
          </w:r>
        </w:del>
      </w:ins>
      <w:del w:id="34" w:author="王敏" w:date="2019-05-10T16:29:00Z">
        <w:r w:rsidR="005014CF" w:rsidRPr="005014CF" w:rsidDel="006768F3">
          <w:rPr>
            <w:rFonts w:ascii="仿宋_GB2312" w:eastAsia="仿宋_GB2312" w:hint="eastAsia"/>
            <w:color w:val="auto"/>
            <w:sz w:val="32"/>
            <w:szCs w:val="32"/>
            <w:rPrChange w:id="35" w:author="张玲" w:date="2019-04-12T12:16:00Z">
              <w:rPr>
                <w:rFonts w:ascii="仿宋_GB2312" w:eastAsia="仿宋_GB2312" w:hint="eastAsia"/>
                <w:color w:val="FF0000"/>
                <w:sz w:val="32"/>
                <w:szCs w:val="32"/>
              </w:rPr>
            </w:rPrChange>
          </w:rPr>
          <w:delText>市</w:delText>
        </w:r>
        <w:r w:rsidR="005014CF" w:rsidRPr="005014CF" w:rsidDel="006768F3">
          <w:rPr>
            <w:rFonts w:ascii="仿宋_GB2312" w:eastAsia="仿宋_GB2312" w:hint="eastAsia"/>
            <w:color w:val="auto"/>
            <w:sz w:val="32"/>
            <w:szCs w:val="32"/>
            <w:rPrChange w:id="36" w:author="张玲" w:date="2019-04-12T12:16:00Z">
              <w:rPr>
                <w:rFonts w:ascii="仿宋_GB2312" w:eastAsia="仿宋_GB2312" w:hint="eastAsia"/>
                <w:color w:val="FF0000"/>
                <w:sz w:val="32"/>
                <w:szCs w:val="32"/>
              </w:rPr>
            </w:rPrChange>
          </w:rPr>
          <w:delText>卫生</w:delText>
        </w:r>
        <w:r w:rsidR="005014CF" w:rsidRPr="005014CF" w:rsidDel="006768F3">
          <w:rPr>
            <w:rFonts w:ascii="仿宋_GB2312" w:eastAsia="仿宋_GB2312" w:hint="eastAsia"/>
            <w:color w:val="auto"/>
            <w:sz w:val="32"/>
            <w:szCs w:val="32"/>
            <w:rPrChange w:id="37" w:author="张玲" w:date="2019-04-12T12:16:00Z">
              <w:rPr>
                <w:rFonts w:ascii="仿宋_GB2312" w:eastAsia="仿宋_GB2312" w:hint="eastAsia"/>
                <w:color w:val="FF0000"/>
                <w:sz w:val="32"/>
                <w:szCs w:val="32"/>
              </w:rPr>
            </w:rPrChange>
          </w:rPr>
          <w:delText>计生</w:delText>
        </w:r>
      </w:del>
      <w:ins w:id="38" w:author="张玲" w:date="2019-04-25T15:19:00Z">
        <w:del w:id="39" w:author="王敏" w:date="2019-05-10T16:29:00Z">
          <w:r w:rsidR="00362B8D" w:rsidDel="006768F3">
            <w:rPr>
              <w:rFonts w:ascii="仿宋_GB2312" w:eastAsia="仿宋_GB2312" w:hint="eastAsia"/>
              <w:color w:val="auto"/>
              <w:sz w:val="32"/>
              <w:szCs w:val="32"/>
            </w:rPr>
            <w:delText>健康</w:delText>
          </w:r>
        </w:del>
      </w:ins>
      <w:del w:id="40" w:author="王敏" w:date="2019-05-10T16:29:00Z">
        <w:r w:rsidR="005014CF" w:rsidRPr="005014CF" w:rsidDel="006768F3">
          <w:rPr>
            <w:rFonts w:ascii="仿宋_GB2312" w:eastAsia="仿宋_GB2312" w:hint="eastAsia"/>
            <w:color w:val="auto"/>
            <w:sz w:val="32"/>
            <w:szCs w:val="32"/>
            <w:rPrChange w:id="41" w:author="张玲" w:date="2019-04-12T12:16:00Z">
              <w:rPr>
                <w:rFonts w:ascii="仿宋_GB2312" w:eastAsia="仿宋_GB2312" w:hint="eastAsia"/>
                <w:color w:val="FF0000"/>
                <w:sz w:val="32"/>
                <w:szCs w:val="32"/>
              </w:rPr>
            </w:rPrChange>
          </w:rPr>
          <w:delText>委关于印发深圳市公共卫生服务强化行动方案的通知》（深卫计发〔2018〕55</w:delText>
        </w:r>
        <w:r w:rsidR="005014CF" w:rsidRPr="005014CF" w:rsidDel="006768F3">
          <w:rPr>
            <w:rFonts w:ascii="仿宋_GB2312" w:eastAsia="仿宋_GB2312"/>
            <w:color w:val="auto"/>
            <w:sz w:val="32"/>
            <w:szCs w:val="32"/>
            <w:rPrChange w:id="42" w:author="张玲" w:date="2019-04-12T12:16:00Z">
              <w:rPr>
                <w:rFonts w:ascii="仿宋_GB2312" w:eastAsia="仿宋_GB2312"/>
                <w:color w:val="FF0000"/>
                <w:sz w:val="32"/>
                <w:szCs w:val="32"/>
              </w:rPr>
            </w:rPrChange>
          </w:rPr>
          <w:delText xml:space="preserve"> </w:delText>
        </w:r>
        <w:r w:rsidR="005014CF" w:rsidRPr="005014CF" w:rsidDel="006768F3">
          <w:rPr>
            <w:rFonts w:ascii="仿宋_GB2312" w:eastAsia="仿宋_GB2312" w:hint="eastAsia"/>
            <w:color w:val="auto"/>
            <w:sz w:val="32"/>
            <w:szCs w:val="32"/>
            <w:rPrChange w:id="43" w:author="张玲" w:date="2019-04-12T12:16:00Z">
              <w:rPr>
                <w:rFonts w:ascii="仿宋_GB2312" w:eastAsia="仿宋_GB2312" w:hint="eastAsia"/>
                <w:color w:val="FF0000"/>
                <w:sz w:val="32"/>
                <w:szCs w:val="32"/>
              </w:rPr>
            </w:rPrChange>
          </w:rPr>
          <w:delText>号）</w:delText>
        </w:r>
        <w:r w:rsidR="005014CF" w:rsidRPr="005014CF" w:rsidDel="006768F3">
          <w:rPr>
            <w:rFonts w:ascii="仿宋_GB2312" w:eastAsia="仿宋_GB2312" w:hint="eastAsia"/>
            <w:color w:val="auto"/>
            <w:sz w:val="32"/>
            <w:szCs w:val="32"/>
            <w:rPrChange w:id="44" w:author="张玲" w:date="2019-04-12T12:16:00Z">
              <w:rPr>
                <w:rFonts w:ascii="仿宋_GB2312" w:eastAsia="仿宋_GB2312" w:hint="eastAsia"/>
                <w:color w:val="FF0000"/>
                <w:sz w:val="32"/>
                <w:szCs w:val="32"/>
              </w:rPr>
            </w:rPrChange>
          </w:rPr>
          <w:delText>文件</w:delText>
        </w:r>
        <w:r w:rsidR="005014CF" w:rsidRPr="005014CF" w:rsidDel="006768F3">
          <w:rPr>
            <w:rFonts w:ascii="仿宋_GB2312" w:eastAsia="仿宋_GB2312" w:hint="eastAsia"/>
            <w:color w:val="auto"/>
            <w:sz w:val="32"/>
            <w:szCs w:val="32"/>
            <w:rPrChange w:id="45" w:author="张玲" w:date="2019-04-12T12:16:00Z">
              <w:rPr>
                <w:rFonts w:ascii="仿宋_GB2312" w:eastAsia="仿宋_GB2312" w:hint="eastAsia"/>
                <w:color w:val="FF0000"/>
                <w:sz w:val="32"/>
                <w:szCs w:val="32"/>
              </w:rPr>
            </w:rPrChange>
          </w:rPr>
          <w:delText>精神</w:delText>
        </w:r>
        <w:r w:rsidR="005014CF" w:rsidRPr="005014CF" w:rsidDel="006768F3">
          <w:rPr>
            <w:rFonts w:ascii="仿宋_GB2312" w:eastAsia="仿宋_GB2312" w:hint="eastAsia"/>
            <w:color w:val="auto"/>
            <w:sz w:val="32"/>
            <w:szCs w:val="32"/>
            <w:rPrChange w:id="46" w:author="张玲" w:date="2019-04-12T12:16:00Z">
              <w:rPr>
                <w:rFonts w:ascii="仿宋_GB2312" w:eastAsia="仿宋_GB2312" w:hint="eastAsia"/>
                <w:color w:val="FF0000"/>
                <w:sz w:val="32"/>
                <w:szCs w:val="32"/>
              </w:rPr>
            </w:rPrChange>
          </w:rPr>
          <w:delText>，</w:delText>
        </w:r>
        <w:r w:rsidR="005014CF" w:rsidRPr="005014CF" w:rsidDel="006768F3">
          <w:rPr>
            <w:rFonts w:ascii="仿宋_GB2312" w:eastAsia="仿宋_GB2312" w:hAnsi="仿宋_GB2312" w:cs="仿宋_GB2312" w:hint="eastAsia"/>
            <w:color w:val="auto"/>
            <w:sz w:val="32"/>
            <w:szCs w:val="32"/>
            <w:lang w:val="zh-TW" w:eastAsia="zh-TW"/>
            <w:rPrChange w:id="47" w:author="张玲" w:date="2019-04-12T12:16:00Z"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  <w:lang w:val="zh-TW" w:eastAsia="zh-TW"/>
              </w:rPr>
            </w:rPrChange>
          </w:rPr>
          <w:delText>结合</w:delText>
        </w:r>
        <w:r w:rsidR="005014CF" w:rsidRPr="005014CF" w:rsidDel="006768F3">
          <w:rPr>
            <w:rFonts w:ascii="仿宋_GB2312" w:eastAsia="仿宋_GB2312" w:hAnsi="仿宋_GB2312" w:cs="仿宋_GB2312"/>
            <w:color w:val="auto"/>
            <w:sz w:val="32"/>
            <w:szCs w:val="32"/>
            <w:lang w:val="zh-TW" w:eastAsia="zh-TW"/>
            <w:rPrChange w:id="48" w:author="张玲" w:date="2019-04-12T12:16:00Z">
              <w:rPr>
                <w:rFonts w:ascii="仿宋_GB2312" w:eastAsia="仿宋_GB2312" w:hAnsi="仿宋_GB2312" w:cs="仿宋_GB2312"/>
                <w:color w:val="FF0000"/>
                <w:sz w:val="32"/>
                <w:szCs w:val="32"/>
                <w:lang w:val="zh-TW" w:eastAsia="zh-TW"/>
              </w:rPr>
            </w:rPrChange>
          </w:rPr>
          <w:delText>2019</w:delText>
        </w:r>
        <w:r w:rsidR="005014CF" w:rsidRPr="005014CF" w:rsidDel="006768F3">
          <w:rPr>
            <w:rFonts w:ascii="仿宋_GB2312" w:eastAsia="仿宋_GB2312" w:hAnsi="仿宋_GB2312" w:cs="仿宋_GB2312" w:hint="eastAsia"/>
            <w:color w:val="auto"/>
            <w:sz w:val="32"/>
            <w:szCs w:val="32"/>
            <w:lang w:val="zh-TW" w:eastAsia="zh-TW"/>
            <w:rPrChange w:id="49" w:author="张玲" w:date="2019-04-12T12:16:00Z"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  <w:lang w:val="zh-TW" w:eastAsia="zh-TW"/>
              </w:rPr>
            </w:rPrChange>
          </w:rPr>
          <w:delText>年深圳市民生实事</w:delText>
        </w:r>
        <w:r w:rsidR="005014CF" w:rsidRPr="005014CF" w:rsidDel="006768F3">
          <w:rPr>
            <w:rFonts w:ascii="仿宋_GB2312" w:eastAsia="仿宋_GB2312" w:hAnsi="仿宋_GB2312" w:cs="仿宋_GB2312" w:hint="eastAsia"/>
            <w:color w:val="auto"/>
            <w:sz w:val="32"/>
            <w:szCs w:val="32"/>
            <w:lang w:val="zh-TW" w:eastAsia="zh-TW"/>
            <w:rPrChange w:id="50" w:author="张玲" w:date="2019-04-12T12:16:00Z"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  <w:lang w:val="zh-TW" w:eastAsia="zh-TW"/>
              </w:rPr>
            </w:rPrChange>
          </w:rPr>
          <w:delText>工作安排</w:delText>
        </w:r>
        <w:r w:rsidR="005014CF" w:rsidRPr="005014CF" w:rsidDel="006768F3">
          <w:rPr>
            <w:rFonts w:ascii="仿宋_GB2312" w:eastAsia="仿宋_GB2312" w:hAnsi="仿宋_GB2312" w:cs="仿宋_GB2312" w:hint="eastAsia"/>
            <w:color w:val="auto"/>
            <w:sz w:val="32"/>
            <w:szCs w:val="32"/>
            <w:lang w:val="zh-TW"/>
            <w:rPrChange w:id="51" w:author="张玲" w:date="2019-04-12T12:16:00Z"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  <w:lang w:val="zh-TW"/>
              </w:rPr>
            </w:rPrChange>
          </w:rPr>
          <w:delText>，</w:delText>
        </w:r>
      </w:del>
      <w:ins w:id="52" w:author="张玲" w:date="2019-04-11T14:51:00Z">
        <w:del w:id="53" w:author="王敏" w:date="2019-05-10T16:29:00Z">
          <w:r w:rsidR="005014CF" w:rsidRPr="005014CF" w:rsidDel="006768F3">
            <w:rPr>
              <w:rFonts w:ascii="仿宋_GB2312" w:eastAsia="仿宋_GB2312" w:hAnsi="仿宋_GB2312" w:cs="仿宋_GB2312" w:hint="eastAsia"/>
              <w:color w:val="auto"/>
              <w:sz w:val="32"/>
              <w:szCs w:val="32"/>
              <w:lang w:val="zh-TW"/>
              <w:rPrChange w:id="54" w:author="张玲" w:date="2019-04-12T12:16:00Z">
                <w:rPr>
                  <w:rFonts w:ascii="仿宋_GB2312" w:eastAsia="仿宋_GB2312" w:hAnsi="仿宋_GB2312" w:cs="仿宋_GB2312" w:hint="eastAsia"/>
                  <w:color w:val="FF0000"/>
                  <w:sz w:val="32"/>
                  <w:szCs w:val="32"/>
                  <w:lang w:val="zh-TW"/>
                </w:rPr>
              </w:rPrChange>
            </w:rPr>
            <w:delText>。</w:delText>
          </w:r>
        </w:del>
      </w:ins>
      <w:del w:id="55" w:author="王敏" w:date="2019-05-10T16:29:00Z">
        <w:r w:rsidR="005014CF" w:rsidRPr="005014CF" w:rsidDel="006768F3">
          <w:rPr>
            <w:rFonts w:ascii="仿宋_GB2312" w:eastAsia="仿宋_GB2312" w:hAnsi="仿宋_GB2312" w:cs="仿宋_GB2312"/>
            <w:color w:val="auto"/>
            <w:sz w:val="32"/>
            <w:szCs w:val="32"/>
            <w:lang w:val="zh-TW" w:eastAsia="zh-TW"/>
            <w:rPrChange w:id="56" w:author="张玲" w:date="2019-04-12T12:16:00Z">
              <w:rPr>
                <w:rFonts w:ascii="仿宋_GB2312" w:eastAsia="仿宋_GB2312" w:hAnsi="仿宋_GB2312" w:cs="仿宋_GB2312"/>
                <w:color w:val="FF0000"/>
                <w:sz w:val="32"/>
                <w:szCs w:val="32"/>
                <w:lang w:val="zh-TW" w:eastAsia="zh-TW"/>
              </w:rPr>
            </w:rPrChange>
          </w:rPr>
          <w:delText>经研究，市教育局和市卫生</w:delText>
        </w:r>
        <w:r w:rsidR="005014CF" w:rsidRPr="005014CF" w:rsidDel="006768F3">
          <w:rPr>
            <w:rFonts w:ascii="仿宋_GB2312" w:eastAsia="仿宋_GB2312" w:hAnsi="仿宋_GB2312" w:cs="仿宋_GB2312" w:hint="eastAsia"/>
            <w:color w:val="auto"/>
            <w:sz w:val="32"/>
            <w:szCs w:val="32"/>
            <w:lang w:val="zh-TW" w:eastAsia="zh-TW"/>
            <w:rPrChange w:id="57" w:author="张玲" w:date="2019-04-12T12:16:00Z"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  <w:lang w:val="zh-TW" w:eastAsia="zh-TW"/>
              </w:rPr>
            </w:rPrChange>
          </w:rPr>
          <w:delText>健康委</w:delText>
        </w:r>
        <w:r w:rsidR="005014CF" w:rsidRPr="005014CF" w:rsidDel="006768F3">
          <w:rPr>
            <w:rFonts w:ascii="仿宋_GB2312" w:eastAsia="仿宋_GB2312" w:hAnsi="仿宋_GB2312" w:cs="仿宋_GB2312"/>
            <w:color w:val="auto"/>
            <w:sz w:val="32"/>
            <w:szCs w:val="32"/>
            <w:lang w:val="zh-TW" w:eastAsia="zh-TW"/>
            <w:rPrChange w:id="58" w:author="张玲" w:date="2019-04-12T12:16:00Z">
              <w:rPr>
                <w:rFonts w:ascii="仿宋_GB2312" w:eastAsia="仿宋_GB2312" w:hAnsi="仿宋_GB2312" w:cs="仿宋_GB2312"/>
                <w:color w:val="FF0000"/>
                <w:sz w:val="32"/>
                <w:szCs w:val="32"/>
                <w:lang w:val="zh-TW" w:eastAsia="zh-TW"/>
              </w:rPr>
            </w:rPrChange>
          </w:rPr>
          <w:delText>决定</w:delText>
        </w:r>
      </w:del>
      <w:ins w:id="59" w:author="张玲" w:date="2019-04-11T10:14:00Z">
        <w:del w:id="60" w:author="王敏" w:date="2019-05-10T16:29:00Z">
          <w:r w:rsidR="005014CF" w:rsidRPr="005014CF" w:rsidDel="006768F3">
            <w:rPr>
              <w:rFonts w:ascii="仿宋_GB2312" w:eastAsia="仿宋_GB2312" w:hAnsi="仿宋_GB2312" w:cs="仿宋_GB2312" w:hint="eastAsia"/>
              <w:color w:val="auto"/>
              <w:sz w:val="32"/>
              <w:szCs w:val="32"/>
              <w:lang w:val="zh-TW"/>
              <w:rPrChange w:id="61" w:author="张玲" w:date="2019-04-12T12:16:00Z">
                <w:rPr>
                  <w:rFonts w:ascii="仿宋_GB2312" w:eastAsia="仿宋_GB2312" w:hAnsi="仿宋_GB2312" w:cs="仿宋_GB2312" w:hint="eastAsia"/>
                  <w:color w:val="FF0000"/>
                  <w:sz w:val="32"/>
                  <w:szCs w:val="32"/>
                  <w:lang w:val="zh-TW"/>
                </w:rPr>
              </w:rPrChange>
            </w:rPr>
            <w:delText>继续</w:delText>
          </w:r>
        </w:del>
      </w:ins>
      <w:del w:id="62" w:author="王敏" w:date="2019-05-10T16:29:00Z">
        <w:r w:rsidR="005014CF" w:rsidRPr="005014CF" w:rsidDel="006768F3">
          <w:rPr>
            <w:rFonts w:ascii="仿宋_GB2312" w:eastAsia="仿宋_GB2312" w:hAnsi="仿宋_GB2312" w:cs="仿宋_GB2312"/>
            <w:color w:val="auto"/>
            <w:sz w:val="32"/>
            <w:szCs w:val="32"/>
            <w:lang w:val="zh-TW" w:eastAsia="zh-TW"/>
            <w:rPrChange w:id="63" w:author="张玲" w:date="2019-04-12T12:16:00Z">
              <w:rPr>
                <w:rFonts w:ascii="仿宋_GB2312" w:eastAsia="仿宋_GB2312" w:hAnsi="仿宋_GB2312" w:cs="仿宋_GB2312"/>
                <w:color w:val="FF0000"/>
                <w:sz w:val="32"/>
                <w:szCs w:val="32"/>
                <w:lang w:val="zh-TW" w:eastAsia="zh-TW"/>
              </w:rPr>
            </w:rPrChange>
          </w:rPr>
          <w:delText>开展我市中小学生脊柱侧弯筛查工作。现将有关事项通知如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下：</w:delText>
        </w:r>
      </w:del>
    </w:p>
    <w:p w:rsidR="007700C4" w:rsidDel="006768F3" w:rsidRDefault="003576AF">
      <w:pPr>
        <w:spacing w:line="580" w:lineRule="exact"/>
        <w:ind w:left="2244" w:hanging="1606"/>
        <w:rPr>
          <w:del w:id="64" w:author="王敏" w:date="2019-05-10T16:29:00Z"/>
          <w:rFonts w:ascii="Calibri" w:eastAsia="Calibri" w:hAnsi="Calibri" w:cs="Calibri"/>
          <w:b/>
          <w:bCs/>
          <w:sz w:val="32"/>
          <w:szCs w:val="32"/>
          <w:lang w:val="zh-TW" w:eastAsia="zh-TW"/>
        </w:rPr>
      </w:pPr>
      <w:del w:id="65" w:author="王敏" w:date="2019-05-10T16:29:00Z">
        <w:r w:rsidDel="006768F3">
          <w:rPr>
            <w:rFonts w:ascii="Calibri" w:eastAsia="Calibri" w:hAnsi="Calibri" w:cs="Calibri"/>
            <w:b/>
            <w:bCs/>
            <w:sz w:val="32"/>
            <w:szCs w:val="32"/>
            <w:lang w:val="zh-TW" w:eastAsia="zh-TW"/>
          </w:rPr>
          <w:delText>一、筛查时间</w:delText>
        </w:r>
      </w:del>
    </w:p>
    <w:p w:rsidR="007700C4" w:rsidDel="006768F3" w:rsidRDefault="003576AF">
      <w:pPr>
        <w:spacing w:line="580" w:lineRule="exact"/>
        <w:ind w:left="2238" w:hanging="1600"/>
        <w:rPr>
          <w:del w:id="66" w:author="王敏" w:date="2019-05-10T16:29:00Z"/>
          <w:rFonts w:ascii="Calibri" w:eastAsia="Calibri" w:hAnsi="Calibri" w:cs="Calibri"/>
          <w:b/>
          <w:bCs/>
          <w:sz w:val="32"/>
          <w:szCs w:val="32"/>
        </w:rPr>
      </w:pPr>
      <w:del w:id="67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</w:rPr>
          <w:delText>201</w:delText>
        </w:r>
        <w:r w:rsidR="00ED517B" w:rsidDel="006768F3">
          <w:rPr>
            <w:rFonts w:ascii="仿宋_GB2312" w:eastAsia="仿宋_GB2312" w:hAnsi="仿宋_GB2312" w:cs="仿宋_GB2312"/>
            <w:sz w:val="32"/>
            <w:szCs w:val="32"/>
            <w:lang w:val="zh-CN"/>
          </w:rPr>
          <w:delText>9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年</w:delText>
        </w:r>
        <w:r w:rsidDel="006768F3">
          <w:rPr>
            <w:rFonts w:ascii="仿宋_GB2312" w:eastAsia="仿宋_GB2312" w:hAnsi="仿宋_GB2312" w:cs="仿宋_GB2312"/>
            <w:sz w:val="32"/>
            <w:szCs w:val="32"/>
          </w:rPr>
          <w:delText>9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月</w:delText>
        </w:r>
        <w:r w:rsidDel="006768F3">
          <w:rPr>
            <w:rFonts w:ascii="仿宋_GB2312" w:eastAsia="仿宋_GB2312" w:hAnsi="仿宋_GB2312" w:cs="仿宋_GB2312"/>
            <w:sz w:val="32"/>
            <w:szCs w:val="32"/>
          </w:rPr>
          <w:delText>——20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CN"/>
          </w:rPr>
          <w:delText>2</w:delText>
        </w:r>
        <w:r w:rsidR="00ED517B" w:rsidDel="006768F3">
          <w:rPr>
            <w:rFonts w:ascii="仿宋_GB2312" w:eastAsia="仿宋_GB2312" w:hAnsi="仿宋_GB2312" w:cs="仿宋_GB2312"/>
            <w:sz w:val="32"/>
            <w:szCs w:val="32"/>
            <w:lang w:val="zh-CN"/>
          </w:rPr>
          <w:delText>0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年</w:delText>
        </w:r>
        <w:r w:rsidDel="006768F3">
          <w:rPr>
            <w:rFonts w:ascii="仿宋_GB2312" w:eastAsia="仿宋_GB2312" w:hAnsi="仿宋_GB2312" w:cs="仿宋_GB2312"/>
            <w:sz w:val="32"/>
            <w:szCs w:val="32"/>
          </w:rPr>
          <w:delText>6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月。</w:delText>
        </w:r>
      </w:del>
    </w:p>
    <w:p w:rsidR="007700C4" w:rsidDel="006768F3" w:rsidRDefault="003576AF">
      <w:pPr>
        <w:spacing w:line="580" w:lineRule="exact"/>
        <w:ind w:left="2244" w:hanging="1606"/>
        <w:rPr>
          <w:del w:id="68" w:author="王敏" w:date="2019-05-10T16:29:00Z"/>
          <w:rFonts w:ascii="Calibri" w:eastAsia="Calibri" w:hAnsi="Calibri" w:cs="Calibri"/>
          <w:b/>
          <w:bCs/>
          <w:sz w:val="32"/>
          <w:szCs w:val="32"/>
          <w:lang w:val="zh-TW" w:eastAsia="zh-TW"/>
        </w:rPr>
      </w:pPr>
      <w:del w:id="69" w:author="王敏" w:date="2019-05-10T16:29:00Z">
        <w:r w:rsidDel="006768F3">
          <w:rPr>
            <w:rFonts w:ascii="Calibri" w:eastAsia="Calibri" w:hAnsi="Calibri" w:cs="Calibri"/>
            <w:b/>
            <w:bCs/>
            <w:sz w:val="32"/>
            <w:szCs w:val="32"/>
            <w:lang w:val="zh-TW" w:eastAsia="zh-TW"/>
          </w:rPr>
          <w:delText>二、筛查对象</w:delText>
        </w:r>
        <w:bookmarkStart w:id="70" w:name="_GoBack"/>
        <w:bookmarkEnd w:id="70"/>
      </w:del>
    </w:p>
    <w:p w:rsidR="003B53AC" w:rsidDel="006768F3" w:rsidRDefault="003B53AC" w:rsidP="003B53AC">
      <w:pPr>
        <w:spacing w:line="580" w:lineRule="exact"/>
        <w:ind w:left="181" w:firstLine="640"/>
        <w:rPr>
          <w:ins w:id="71" w:author="张玲" w:date="2019-04-11T14:54:00Z"/>
          <w:del w:id="72" w:author="王敏" w:date="2019-05-10T16:29:00Z"/>
          <w:rFonts w:ascii="Calibri" w:eastAsia="Calibri" w:hAnsi="Calibri" w:cs="Calibri"/>
          <w:b/>
          <w:bCs/>
          <w:sz w:val="32"/>
          <w:szCs w:val="32"/>
        </w:rPr>
      </w:pPr>
      <w:ins w:id="73" w:author="张玲" w:date="2019-04-11T14:54:00Z">
        <w:del w:id="74" w:author="王敏" w:date="2019-05-10T16:29:00Z">
          <w:r w:rsidDel="006768F3">
            <w:rPr>
              <w:rFonts w:ascii="仿宋_GB2312" w:eastAsia="仿宋_GB2312" w:hAnsi="仿宋_GB2312" w:cs="仿宋_GB2312"/>
              <w:sz w:val="32"/>
              <w:szCs w:val="32"/>
              <w:lang w:val="zh-CN"/>
            </w:rPr>
            <w:delText>全市小</w:delText>
          </w:r>
          <w:r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CN"/>
            </w:rPr>
            <w:delText>学</w:delText>
          </w:r>
          <w:r w:rsidDel="006768F3">
            <w:rPr>
              <w:rFonts w:ascii="仿宋_GB2312" w:eastAsia="仿宋_GB2312" w:hAnsi="仿宋_GB2312" w:cs="仿宋_GB2312"/>
              <w:sz w:val="32"/>
              <w:szCs w:val="32"/>
              <w:lang w:val="zh-CN"/>
            </w:rPr>
            <w:delText>5</w:delText>
          </w:r>
          <w:r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CN"/>
            </w:rPr>
            <w:delText>、</w:delText>
          </w:r>
          <w:r w:rsidDel="006768F3">
            <w:rPr>
              <w:rFonts w:ascii="仿宋_GB2312" w:eastAsia="仿宋_GB2312" w:hAnsi="仿宋_GB2312" w:cs="仿宋_GB2312"/>
              <w:sz w:val="32"/>
              <w:szCs w:val="32"/>
              <w:lang w:val="zh-CN"/>
            </w:rPr>
            <w:delText>6</w:delText>
          </w:r>
          <w:r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CN"/>
            </w:rPr>
            <w:delText>两个</w:delText>
          </w:r>
          <w:r w:rsidDel="006768F3">
            <w:rPr>
              <w:rFonts w:ascii="仿宋_GB2312" w:eastAsia="仿宋_GB2312" w:hAnsi="仿宋_GB2312" w:cs="仿宋_GB2312"/>
              <w:sz w:val="32"/>
              <w:szCs w:val="32"/>
              <w:lang w:val="zh-CN"/>
            </w:rPr>
            <w:delText>年级</w:delText>
          </w:r>
          <w:r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CN"/>
            </w:rPr>
            <w:delText>，</w:delText>
          </w:r>
          <w:r w:rsidDel="006768F3">
            <w:rPr>
              <w:rFonts w:ascii="仿宋_GB2312" w:eastAsia="仿宋_GB2312" w:hAnsi="仿宋_GB2312" w:cs="仿宋_GB2312"/>
              <w:sz w:val="32"/>
              <w:szCs w:val="32"/>
              <w:lang w:val="zh-CN"/>
            </w:rPr>
            <w:delText>初中</w:delText>
          </w:r>
          <w:r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CN"/>
            </w:rPr>
            <w:delText>3个</w:delText>
          </w:r>
          <w:r w:rsidDel="006768F3">
            <w:rPr>
              <w:rFonts w:ascii="仿宋_GB2312" w:eastAsia="仿宋_GB2312" w:hAnsi="仿宋_GB2312" w:cs="仿宋_GB2312"/>
              <w:sz w:val="32"/>
              <w:szCs w:val="32"/>
              <w:lang w:val="zh-CN"/>
            </w:rPr>
            <w:delText>年级</w:delText>
          </w:r>
          <w:r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CN"/>
            </w:rPr>
            <w:delText>，</w:delText>
          </w:r>
          <w:r w:rsidDel="006768F3">
            <w:rPr>
              <w:rFonts w:ascii="仿宋_GB2312" w:eastAsia="仿宋_GB2312" w:hAnsi="仿宋_GB2312" w:cs="仿宋_GB2312"/>
              <w:sz w:val="32"/>
              <w:szCs w:val="32"/>
              <w:lang w:val="zh-CN"/>
            </w:rPr>
            <w:delText>高中1</w:delText>
          </w:r>
          <w:r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CN"/>
            </w:rPr>
            <w:delText>、</w:delText>
          </w:r>
          <w:r w:rsidDel="006768F3">
            <w:rPr>
              <w:rFonts w:ascii="仿宋_GB2312" w:eastAsia="仿宋_GB2312" w:hAnsi="仿宋_GB2312" w:cs="仿宋_GB2312"/>
              <w:sz w:val="32"/>
              <w:szCs w:val="32"/>
              <w:lang w:val="zh-CN"/>
            </w:rPr>
            <w:delText>2</w:delText>
          </w:r>
          <w:r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CN"/>
            </w:rPr>
            <w:delText>两个</w:delText>
          </w:r>
          <w:r w:rsidDel="006768F3">
            <w:rPr>
              <w:rFonts w:ascii="仿宋_GB2312" w:eastAsia="仿宋_GB2312" w:hAnsi="仿宋_GB2312" w:cs="仿宋_GB2312"/>
              <w:sz w:val="32"/>
              <w:szCs w:val="32"/>
              <w:lang w:val="zh-CN"/>
            </w:rPr>
            <w:delText>年级</w:delText>
          </w:r>
          <w:r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CN"/>
            </w:rPr>
            <w:delText>，</w:delText>
          </w:r>
          <w:r w:rsidDel="006768F3">
            <w:rPr>
              <w:rFonts w:ascii="仿宋_GB2312" w:eastAsia="仿宋_GB2312" w:hAnsi="仿宋_GB2312" w:cs="仿宋_GB2312"/>
              <w:sz w:val="32"/>
              <w:szCs w:val="32"/>
              <w:lang w:val="zh-CN"/>
            </w:rPr>
            <w:delText>共6</w:delText>
          </w:r>
          <w:r w:rsidDel="006768F3">
            <w:rPr>
              <w:rFonts w:ascii="仿宋_GB2312" w:eastAsia="仿宋_GB2312" w:hAnsi="仿宋_GB2312" w:cs="仿宋_GB2312"/>
              <w:sz w:val="32"/>
              <w:szCs w:val="32"/>
            </w:rPr>
            <w:delText>0</w:delText>
          </w:r>
          <w:r w:rsidDel="006768F3">
            <w:rPr>
              <w:rFonts w:ascii="仿宋_GB2312" w:eastAsia="仿宋_GB2312" w:hAnsi="仿宋_GB2312" w:cs="仿宋_GB2312"/>
              <w:sz w:val="32"/>
              <w:szCs w:val="32"/>
              <w:lang w:val="zh-TW" w:eastAsia="zh-TW"/>
            </w:rPr>
            <w:delText>万中</w:delText>
          </w:r>
          <w:r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TW"/>
            </w:rPr>
            <w:delText>小</w:delText>
          </w:r>
          <w:r w:rsidDel="006768F3">
            <w:rPr>
              <w:rFonts w:ascii="仿宋_GB2312" w:eastAsia="仿宋_GB2312" w:hAnsi="仿宋_GB2312" w:cs="仿宋_GB2312"/>
              <w:sz w:val="32"/>
              <w:szCs w:val="32"/>
              <w:lang w:val="zh-TW" w:eastAsia="zh-TW"/>
            </w:rPr>
            <w:delText>学生。</w:delText>
          </w:r>
        </w:del>
      </w:ins>
    </w:p>
    <w:p w:rsidR="007700C4" w:rsidDel="006768F3" w:rsidRDefault="003576AF">
      <w:pPr>
        <w:spacing w:line="580" w:lineRule="exact"/>
        <w:ind w:left="181" w:firstLine="640"/>
        <w:rPr>
          <w:del w:id="75" w:author="王敏" w:date="2019-05-10T16:29:00Z"/>
          <w:rFonts w:ascii="Calibri" w:eastAsia="Calibri" w:hAnsi="Calibri" w:cs="Calibri"/>
          <w:b/>
          <w:bCs/>
          <w:sz w:val="32"/>
          <w:szCs w:val="32"/>
        </w:rPr>
      </w:pPr>
      <w:del w:id="76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CN"/>
          </w:rPr>
          <w:delText>全市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CN"/>
          </w:rPr>
          <w:delText>所有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CN"/>
          </w:rPr>
          <w:delText>初中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CN"/>
          </w:rPr>
          <w:delText>生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CN"/>
          </w:rPr>
          <w:delText>，小学生5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CN"/>
          </w:rPr>
          <w:delText>，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CN"/>
          </w:rPr>
          <w:delText>6年级及高中1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CN"/>
          </w:rPr>
          <w:delText>，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CN"/>
          </w:rPr>
          <w:delText>2年级共6</w:delText>
        </w:r>
        <w:r w:rsidDel="006768F3">
          <w:rPr>
            <w:rFonts w:ascii="仿宋_GB2312" w:eastAsia="仿宋_GB2312" w:hAnsi="仿宋_GB2312" w:cs="仿宋_GB2312"/>
            <w:sz w:val="32"/>
            <w:szCs w:val="32"/>
          </w:rPr>
          <w:delText>0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万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名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中学生。</w:delText>
        </w:r>
      </w:del>
    </w:p>
    <w:p w:rsidR="007700C4" w:rsidDel="006768F3" w:rsidRDefault="003576AF">
      <w:pPr>
        <w:spacing w:line="580" w:lineRule="exact"/>
        <w:ind w:left="2244" w:hanging="1606"/>
        <w:rPr>
          <w:del w:id="77" w:author="王敏" w:date="2019-05-10T16:29:00Z"/>
          <w:rFonts w:ascii="Calibri" w:eastAsia="Calibri" w:hAnsi="Calibri" w:cs="Calibri"/>
          <w:b/>
          <w:bCs/>
          <w:sz w:val="32"/>
          <w:szCs w:val="32"/>
          <w:lang w:val="zh-TW" w:eastAsia="zh-TW"/>
        </w:rPr>
      </w:pPr>
      <w:del w:id="78" w:author="王敏" w:date="2019-05-10T16:29:00Z">
        <w:r w:rsidDel="006768F3">
          <w:rPr>
            <w:rFonts w:ascii="Calibri" w:eastAsia="Calibri" w:hAnsi="Calibri" w:cs="Calibri"/>
            <w:b/>
            <w:bCs/>
            <w:sz w:val="32"/>
            <w:szCs w:val="32"/>
            <w:lang w:val="zh-TW" w:eastAsia="zh-TW"/>
          </w:rPr>
          <w:delText>三、筛查单位</w:delText>
        </w:r>
      </w:del>
    </w:p>
    <w:p w:rsidR="007700C4" w:rsidDel="006768F3" w:rsidRDefault="003576AF">
      <w:pPr>
        <w:spacing w:line="580" w:lineRule="exact"/>
        <w:ind w:left="2238" w:hanging="1600"/>
        <w:rPr>
          <w:del w:id="79" w:author="王敏" w:date="2019-05-10T16:29:00Z"/>
          <w:rFonts w:ascii="Calibri" w:eastAsia="Calibri" w:hAnsi="Calibri" w:cs="Calibri"/>
          <w:b/>
          <w:bCs/>
          <w:sz w:val="32"/>
          <w:szCs w:val="32"/>
          <w:lang w:val="zh-TW" w:eastAsia="zh-TW"/>
        </w:rPr>
      </w:pPr>
      <w:del w:id="80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深圳市第二人民医院</w:delText>
        </w:r>
      </w:del>
      <w:ins w:id="81" w:author="张玲" w:date="2019-04-11T10:15:00Z">
        <w:del w:id="82" w:author="王敏" w:date="2019-05-10T16:29:00Z">
          <w:r w:rsidR="00937E47"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TW"/>
            </w:rPr>
            <w:delText>市</w:delText>
          </w:r>
          <w:r w:rsidR="00937E47" w:rsidDel="006768F3">
            <w:rPr>
              <w:rFonts w:ascii="仿宋_GB2312" w:eastAsia="仿宋_GB2312" w:hAnsi="仿宋_GB2312" w:cs="仿宋_GB2312"/>
              <w:sz w:val="32"/>
              <w:szCs w:val="32"/>
              <w:lang w:val="zh-TW"/>
            </w:rPr>
            <w:delText>青少年</w:delText>
          </w:r>
        </w:del>
      </w:ins>
      <w:del w:id="83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脊柱</w:delText>
        </w:r>
        <w:r w:rsidR="00ED517B" w:rsidDel="006768F3">
          <w:rPr>
            <w:rFonts w:ascii="仿宋_GB2312" w:eastAsia="仿宋_GB2312" w:hAnsi="仿宋_GB2312" w:cs="仿宋_GB2312" w:hint="eastAsia"/>
            <w:sz w:val="32"/>
            <w:szCs w:val="32"/>
            <w:lang w:val="zh-TW" w:eastAsia="zh-TW"/>
          </w:rPr>
          <w:delText>健康中心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。</w:delText>
        </w:r>
      </w:del>
    </w:p>
    <w:p w:rsidR="007700C4" w:rsidDel="006768F3" w:rsidRDefault="003576AF">
      <w:pPr>
        <w:spacing w:line="580" w:lineRule="exact"/>
        <w:ind w:left="2244" w:hanging="1606"/>
        <w:rPr>
          <w:del w:id="84" w:author="王敏" w:date="2019-05-10T16:29:00Z"/>
          <w:rFonts w:ascii="Calibri" w:eastAsia="Calibri" w:hAnsi="Calibri" w:cs="Calibri"/>
          <w:b/>
          <w:bCs/>
          <w:sz w:val="32"/>
          <w:szCs w:val="32"/>
          <w:lang w:val="zh-TW" w:eastAsia="zh-TW"/>
        </w:rPr>
      </w:pPr>
      <w:del w:id="85" w:author="王敏" w:date="2019-05-10T16:29:00Z">
        <w:r w:rsidDel="006768F3">
          <w:rPr>
            <w:rFonts w:ascii="Calibri" w:eastAsia="Calibri" w:hAnsi="Calibri" w:cs="Calibri"/>
            <w:b/>
            <w:bCs/>
            <w:sz w:val="32"/>
            <w:szCs w:val="32"/>
            <w:lang w:val="zh-TW" w:eastAsia="zh-TW"/>
          </w:rPr>
          <w:delText>四、工作流程</w:delText>
        </w:r>
      </w:del>
    </w:p>
    <w:p w:rsidR="007700C4" w:rsidDel="006768F3" w:rsidRDefault="003576AF">
      <w:pPr>
        <w:spacing w:line="580" w:lineRule="exact"/>
        <w:ind w:left="181" w:firstLine="480"/>
        <w:rPr>
          <w:del w:id="86" w:author="王敏" w:date="2019-05-10T16:29:00Z"/>
          <w:rFonts w:ascii="Calibri" w:eastAsia="Calibri" w:hAnsi="Calibri" w:cs="Calibri"/>
          <w:b/>
          <w:bCs/>
          <w:sz w:val="32"/>
          <w:szCs w:val="32"/>
          <w:lang w:val="zh-TW" w:eastAsia="zh-TW"/>
        </w:rPr>
      </w:pPr>
      <w:del w:id="87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筛查单位进校对学校进行筛查，将筛查结果反馈学校。学校将疑似脊柱侧弯的筛查结果</w:delText>
        </w:r>
        <w:r w:rsidR="005014CF" w:rsidRPr="005014CF" w:rsidDel="006768F3">
          <w:rPr>
            <w:rFonts w:ascii="仿宋_GB2312" w:eastAsia="仿宋_GB2312" w:hAnsi="仿宋_GB2312" w:cs="仿宋_GB2312"/>
            <w:color w:val="auto"/>
            <w:sz w:val="32"/>
            <w:szCs w:val="32"/>
            <w:lang w:val="zh-TW" w:eastAsia="zh-TW"/>
            <w:rPrChange w:id="88" w:author="张玲" w:date="2019-04-12T12:16:00Z"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rPrChange>
          </w:rPr>
          <w:delText>（</w:delText>
        </w:r>
        <w:r w:rsidR="005014CF" w:rsidRPr="005014CF" w:rsidDel="006768F3">
          <w:rPr>
            <w:rFonts w:ascii="仿宋_GB2312" w:eastAsia="仿宋_GB2312" w:hAnsi="仿宋_GB2312" w:cs="仿宋_GB2312"/>
            <w:color w:val="auto"/>
            <w:sz w:val="32"/>
            <w:szCs w:val="32"/>
            <w:u w:color="FF0000"/>
            <w:lang w:val="zh-TW" w:eastAsia="zh-TW"/>
            <w:rPrChange w:id="89" w:author="张玲" w:date="2019-04-12T12:16:00Z">
              <w:rPr>
                <w:rFonts w:ascii="仿宋_GB2312" w:eastAsia="仿宋_GB2312" w:hAnsi="仿宋_GB2312" w:cs="仿宋_GB2312"/>
                <w:color w:val="FF0000"/>
                <w:sz w:val="32"/>
                <w:szCs w:val="32"/>
                <w:u w:color="FF0000"/>
                <w:lang w:val="zh-TW" w:eastAsia="zh-TW"/>
              </w:rPr>
            </w:rPrChange>
          </w:rPr>
          <w:delText>家长告知书</w:delText>
        </w:r>
        <w:r w:rsidR="005014CF" w:rsidRPr="005014CF" w:rsidDel="006768F3">
          <w:rPr>
            <w:rFonts w:ascii="仿宋_GB2312" w:eastAsia="仿宋_GB2312" w:hAnsi="仿宋_GB2312" w:cs="仿宋_GB2312"/>
            <w:color w:val="auto"/>
            <w:sz w:val="32"/>
            <w:szCs w:val="32"/>
            <w:lang w:val="zh-TW" w:eastAsia="zh-TW"/>
            <w:rPrChange w:id="90" w:author="张玲" w:date="2019-04-12T12:16:00Z"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rPrChange>
          </w:rPr>
          <w:delText>）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发放给学生和家长，并建议到有资质的专科医疗机构进一步检查确诊、尽早矫治。</w:delText>
        </w:r>
      </w:del>
    </w:p>
    <w:p w:rsidR="007700C4" w:rsidDel="006768F3" w:rsidRDefault="003576AF">
      <w:pPr>
        <w:spacing w:line="580" w:lineRule="exact"/>
        <w:ind w:left="2244" w:hanging="1606"/>
        <w:rPr>
          <w:del w:id="91" w:author="王敏" w:date="2019-05-10T16:29:00Z"/>
          <w:rFonts w:ascii="Calibri" w:eastAsia="Calibri" w:hAnsi="Calibri" w:cs="Calibri"/>
          <w:b/>
          <w:bCs/>
          <w:sz w:val="32"/>
          <w:szCs w:val="32"/>
          <w:lang w:val="zh-TW" w:eastAsia="zh-TW"/>
        </w:rPr>
      </w:pPr>
      <w:del w:id="92" w:author="王敏" w:date="2019-05-10T16:29:00Z">
        <w:r w:rsidDel="006768F3">
          <w:rPr>
            <w:rFonts w:ascii="Calibri" w:eastAsia="Calibri" w:hAnsi="Calibri" w:cs="Calibri"/>
            <w:b/>
            <w:bCs/>
            <w:sz w:val="32"/>
            <w:szCs w:val="32"/>
            <w:lang w:val="zh-TW" w:eastAsia="zh-TW"/>
          </w:rPr>
          <w:delText>五、组织管理</w:delText>
        </w:r>
      </w:del>
    </w:p>
    <w:p w:rsidR="007700C4" w:rsidDel="006768F3" w:rsidRDefault="003576AF">
      <w:pPr>
        <w:spacing w:line="580" w:lineRule="exact"/>
        <w:ind w:left="181" w:firstLine="640"/>
        <w:rPr>
          <w:del w:id="93" w:author="王敏" w:date="2019-05-10T16:29:00Z"/>
          <w:rFonts w:ascii="仿宋_GB2312" w:eastAsia="仿宋_GB2312" w:hAnsi="仿宋_GB2312" w:cs="仿宋_GB2312"/>
          <w:sz w:val="32"/>
          <w:szCs w:val="32"/>
          <w:lang w:val="zh-TW" w:eastAsia="zh-TW"/>
        </w:rPr>
      </w:pPr>
      <w:del w:id="94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（一）各学校要做好师生的宣传教育工作，充分认识脊柱侧弯对学生健康的危害，以及早发现、早干预的重要意义，使师生主动配合做好筛查工作。学校要指定专人负责，做好筛查班级安排、场地准备</w:delText>
        </w:r>
      </w:del>
      <w:ins w:id="95" w:author="张玲" w:date="2019-04-12T12:05:00Z">
        <w:del w:id="96" w:author="王敏" w:date="2019-05-10T16:29:00Z">
          <w:r w:rsidR="00E725D0" w:rsidDel="006768F3">
            <w:rPr>
              <w:rFonts w:ascii="仿宋_GB2312" w:eastAsiaTheme="minorEastAsia" w:hAnsi="仿宋_GB2312" w:cs="仿宋_GB2312" w:hint="eastAsia"/>
              <w:sz w:val="32"/>
              <w:szCs w:val="32"/>
              <w:lang w:val="zh-TW"/>
            </w:rPr>
            <w:delText>，</w:delText>
          </w:r>
        </w:del>
      </w:ins>
      <w:del w:id="97" w:author="王敏" w:date="2019-05-10T16:29:00Z">
        <w:r w:rsidR="005014CF" w:rsidRPr="005014CF" w:rsidDel="006768F3">
          <w:rPr>
            <w:rFonts w:ascii="仿宋_GB2312" w:eastAsia="仿宋_GB2312" w:hAnsi="仿宋_GB2312" w:cs="仿宋_GB2312"/>
            <w:color w:val="auto"/>
            <w:sz w:val="32"/>
            <w:szCs w:val="32"/>
            <w:lang w:val="zh-TW" w:eastAsia="zh-TW"/>
            <w:rPrChange w:id="98" w:author="张玲" w:date="2019-04-12T12:16:00Z">
              <w:rPr>
                <w:rFonts w:ascii="仿宋_GB2312" w:eastAsia="仿宋_GB2312" w:hAnsi="仿宋_GB2312" w:cs="仿宋_GB2312"/>
                <w:sz w:val="32"/>
                <w:szCs w:val="32"/>
                <w:lang w:val="zh-TW" w:eastAsia="zh-TW"/>
              </w:rPr>
            </w:rPrChange>
          </w:rPr>
          <w:delText>，</w:delText>
        </w:r>
      </w:del>
      <w:ins w:id="99" w:author="张玲" w:date="2019-04-11T11:02:00Z">
        <w:del w:id="100" w:author="王敏" w:date="2019-05-10T16:29:00Z">
          <w:r w:rsidR="005014CF" w:rsidRPr="005014CF" w:rsidDel="006768F3">
            <w:rPr>
              <w:rFonts w:ascii="仿宋_GB2312" w:eastAsia="仿宋_GB2312" w:hAnsi="仿宋_GB2312" w:cs="仿宋_GB2312" w:hint="eastAsia"/>
              <w:color w:val="auto"/>
              <w:sz w:val="32"/>
              <w:szCs w:val="32"/>
              <w:lang w:val="zh-TW"/>
              <w:rPrChange w:id="101" w:author="张玲" w:date="2019-04-12T12:16:00Z">
                <w:rPr>
                  <w:rFonts w:ascii="仿宋_GB2312" w:eastAsia="仿宋_GB2312" w:hAnsi="仿宋_GB2312" w:cs="仿宋_GB2312" w:hint="eastAsia"/>
                  <w:color w:val="FF0000"/>
                  <w:sz w:val="32"/>
                  <w:szCs w:val="32"/>
                  <w:lang w:val="zh-TW"/>
                </w:rPr>
              </w:rPrChange>
            </w:rPr>
            <w:delText>按照</w:delText>
          </w:r>
        </w:del>
      </w:ins>
      <w:ins w:id="102" w:author="张玲" w:date="2019-04-12T14:30:00Z">
        <w:del w:id="103" w:author="王敏" w:date="2019-05-10T16:29:00Z">
          <w:r w:rsidR="003D4772" w:rsidDel="006768F3">
            <w:rPr>
              <w:rFonts w:ascii="仿宋_GB2312" w:eastAsia="仿宋_GB2312" w:hAnsi="仿宋_GB2312" w:cs="仿宋_GB2312" w:hint="eastAsia"/>
              <w:color w:val="auto"/>
              <w:sz w:val="32"/>
              <w:szCs w:val="32"/>
              <w:lang w:val="zh-TW"/>
            </w:rPr>
            <w:delText>新</w:delText>
          </w:r>
          <w:r w:rsidR="003D4772" w:rsidDel="006768F3">
            <w:rPr>
              <w:rFonts w:ascii="仿宋_GB2312" w:eastAsia="仿宋_GB2312" w:hAnsi="仿宋_GB2312" w:cs="仿宋_GB2312"/>
              <w:color w:val="auto"/>
              <w:sz w:val="32"/>
              <w:szCs w:val="32"/>
              <w:lang w:val="zh-TW"/>
            </w:rPr>
            <w:delText>启用的</w:delText>
          </w:r>
        </w:del>
      </w:ins>
      <w:ins w:id="104" w:author="张玲" w:date="2019-04-12T14:27:00Z">
        <w:del w:id="105" w:author="王敏" w:date="2019-05-10T16:29:00Z">
          <w:r w:rsidR="003D4772" w:rsidDel="006768F3">
            <w:rPr>
              <w:rFonts w:ascii="仿宋_GB2312" w:eastAsia="仿宋_GB2312" w:hAnsi="仿宋_GB2312" w:cs="仿宋_GB2312" w:hint="eastAsia"/>
              <w:color w:val="auto"/>
              <w:sz w:val="32"/>
              <w:szCs w:val="32"/>
              <w:lang w:val="zh-TW"/>
            </w:rPr>
            <w:delText>脊柱</w:delText>
          </w:r>
          <w:r w:rsidR="003D4772" w:rsidDel="006768F3">
            <w:rPr>
              <w:rFonts w:ascii="仿宋_GB2312" w:eastAsia="仿宋_GB2312" w:hAnsi="仿宋_GB2312" w:cs="仿宋_GB2312"/>
              <w:color w:val="auto"/>
              <w:sz w:val="32"/>
              <w:szCs w:val="32"/>
              <w:lang w:val="zh-TW"/>
            </w:rPr>
            <w:delText>侧弯</w:delText>
          </w:r>
        </w:del>
      </w:ins>
      <w:ins w:id="106" w:author="张玲" w:date="2019-04-12T12:02:00Z">
        <w:del w:id="107" w:author="王敏" w:date="2019-05-10T16:29:00Z">
          <w:r w:rsidR="005014CF" w:rsidRPr="005014CF" w:rsidDel="006768F3">
            <w:rPr>
              <w:rFonts w:ascii="仿宋_GB2312" w:eastAsia="仿宋_GB2312" w:hAnsi="仿宋_GB2312" w:cs="仿宋_GB2312" w:hint="eastAsia"/>
              <w:color w:val="auto"/>
              <w:sz w:val="32"/>
              <w:szCs w:val="32"/>
              <w:lang w:val="zh-TW"/>
              <w:rPrChange w:id="108" w:author="张玲" w:date="2019-04-12T12:16:00Z">
                <w:rPr>
                  <w:rFonts w:ascii="仿宋_GB2312" w:eastAsia="仿宋_GB2312" w:hAnsi="仿宋_GB2312" w:cs="仿宋_GB2312" w:hint="eastAsia"/>
                  <w:color w:val="FF0000"/>
                  <w:sz w:val="32"/>
                  <w:szCs w:val="32"/>
                  <w:lang w:val="zh-TW"/>
                </w:rPr>
              </w:rPrChange>
            </w:rPr>
            <w:delText>筛查</w:delText>
          </w:r>
          <w:r w:rsidR="005014CF" w:rsidRPr="005014CF" w:rsidDel="006768F3">
            <w:rPr>
              <w:rFonts w:ascii="仿宋_GB2312" w:eastAsia="仿宋_GB2312" w:hAnsi="仿宋_GB2312" w:cs="仿宋_GB2312"/>
              <w:color w:val="auto"/>
              <w:sz w:val="32"/>
              <w:szCs w:val="32"/>
              <w:lang w:val="zh-TW"/>
              <w:rPrChange w:id="109" w:author="张玲" w:date="2019-04-12T12:16:00Z">
                <w:rPr>
                  <w:rFonts w:ascii="仿宋_GB2312" w:eastAsia="仿宋_GB2312" w:hAnsi="仿宋_GB2312" w:cs="仿宋_GB2312"/>
                  <w:color w:val="FF0000"/>
                  <w:sz w:val="32"/>
                  <w:szCs w:val="32"/>
                  <w:lang w:val="zh-TW"/>
                </w:rPr>
              </w:rPrChange>
            </w:rPr>
            <w:delText>系统</w:delText>
          </w:r>
        </w:del>
      </w:ins>
      <w:ins w:id="110" w:author="张玲" w:date="2019-04-11T11:02:00Z">
        <w:del w:id="111" w:author="王敏" w:date="2019-05-10T16:29:00Z">
          <w:r w:rsidR="005014CF" w:rsidRPr="005014CF" w:rsidDel="006768F3">
            <w:rPr>
              <w:rFonts w:ascii="仿宋_GB2312" w:eastAsia="仿宋_GB2312" w:hAnsi="仿宋_GB2312" w:cs="仿宋_GB2312" w:hint="eastAsia"/>
              <w:color w:val="auto"/>
              <w:sz w:val="32"/>
              <w:szCs w:val="32"/>
              <w:lang w:val="zh-TW"/>
              <w:rPrChange w:id="112" w:author="张玲" w:date="2019-04-12T12:16:00Z">
                <w:rPr>
                  <w:rFonts w:ascii="仿宋_GB2312" w:eastAsia="仿宋_GB2312" w:hAnsi="仿宋_GB2312" w:cs="仿宋_GB2312" w:hint="eastAsia"/>
                  <w:color w:val="FF0000"/>
                  <w:sz w:val="32"/>
                  <w:szCs w:val="32"/>
                  <w:lang w:val="zh-TW"/>
                </w:rPr>
              </w:rPrChange>
            </w:rPr>
            <w:delText>模板提前</w:delText>
          </w:r>
        </w:del>
      </w:ins>
      <w:ins w:id="113" w:author="张玲" w:date="2019-04-12T12:02:00Z">
        <w:del w:id="114" w:author="王敏" w:date="2019-05-10T16:29:00Z">
          <w:r w:rsidR="005014CF" w:rsidRPr="005014CF" w:rsidDel="006768F3">
            <w:rPr>
              <w:rFonts w:ascii="仿宋_GB2312" w:eastAsia="仿宋_GB2312" w:hAnsi="仿宋_GB2312" w:cs="仿宋_GB2312" w:hint="eastAsia"/>
              <w:color w:val="auto"/>
              <w:sz w:val="32"/>
              <w:szCs w:val="32"/>
              <w:lang w:val="zh-TW"/>
              <w:rPrChange w:id="115" w:author="张玲" w:date="2019-04-12T12:16:00Z">
                <w:rPr>
                  <w:rFonts w:ascii="仿宋_GB2312" w:eastAsia="仿宋_GB2312" w:hAnsi="仿宋_GB2312" w:cs="仿宋_GB2312" w:hint="eastAsia"/>
                  <w:color w:val="FF0000"/>
                  <w:sz w:val="32"/>
                  <w:szCs w:val="32"/>
                  <w:lang w:val="zh-TW"/>
                </w:rPr>
              </w:rPrChange>
            </w:rPr>
            <w:delText>上传</w:delText>
          </w:r>
        </w:del>
      </w:ins>
      <w:ins w:id="116" w:author="张玲" w:date="2019-04-11T11:02:00Z">
        <w:del w:id="117" w:author="王敏" w:date="2019-05-10T16:29:00Z">
          <w:r w:rsidR="005014CF" w:rsidRPr="005014CF" w:rsidDel="006768F3">
            <w:rPr>
              <w:rFonts w:ascii="仿宋_GB2312" w:eastAsia="仿宋_GB2312" w:hAnsi="仿宋_GB2312" w:cs="仿宋_GB2312" w:hint="eastAsia"/>
              <w:color w:val="auto"/>
              <w:sz w:val="32"/>
              <w:szCs w:val="32"/>
              <w:lang w:val="zh-TW"/>
              <w:rPrChange w:id="118" w:author="张玲" w:date="2019-04-12T12:16:00Z">
                <w:rPr>
                  <w:rFonts w:ascii="仿宋_GB2312" w:eastAsia="仿宋_GB2312" w:hAnsi="仿宋_GB2312" w:cs="仿宋_GB2312" w:hint="eastAsia"/>
                  <w:color w:val="FF0000"/>
                  <w:sz w:val="32"/>
                  <w:szCs w:val="32"/>
                  <w:lang w:val="zh-TW"/>
                </w:rPr>
              </w:rPrChange>
            </w:rPr>
            <w:delText>学生名单</w:delText>
          </w:r>
        </w:del>
      </w:ins>
      <w:ins w:id="119" w:author="张玲" w:date="2019-04-12T11:53:00Z">
        <w:del w:id="120" w:author="王敏" w:date="2019-05-10T16:29:00Z">
          <w:r w:rsidR="005014CF" w:rsidRPr="005014CF" w:rsidDel="006768F3">
            <w:rPr>
              <w:rFonts w:ascii="仿宋_GB2312" w:eastAsia="仿宋_GB2312" w:hAnsi="仿宋_GB2312" w:cs="仿宋_GB2312" w:hint="eastAsia"/>
              <w:color w:val="auto"/>
              <w:sz w:val="32"/>
              <w:szCs w:val="32"/>
              <w:lang w:val="zh-TW"/>
              <w:rPrChange w:id="121" w:author="张玲" w:date="2019-04-12T12:16:00Z">
                <w:rPr>
                  <w:rFonts w:ascii="仿宋_GB2312" w:eastAsia="仿宋_GB2312" w:hAnsi="仿宋_GB2312" w:cs="仿宋_GB2312" w:hint="eastAsia"/>
                  <w:color w:val="FF0000"/>
                  <w:sz w:val="32"/>
                  <w:szCs w:val="32"/>
                  <w:lang w:val="zh-TW"/>
                </w:rPr>
              </w:rPrChange>
            </w:rPr>
            <w:delText>（</w:delText>
          </w:r>
        </w:del>
      </w:ins>
      <w:ins w:id="122" w:author="张玲" w:date="2019-04-12T14:27:00Z">
        <w:del w:id="123" w:author="王敏" w:date="2019-05-10T16:29:00Z">
          <w:r w:rsidR="003D4772" w:rsidDel="006768F3">
            <w:rPr>
              <w:rFonts w:ascii="仿宋_GB2312" w:eastAsia="仿宋_GB2312" w:hAnsi="仿宋_GB2312" w:cs="仿宋_GB2312" w:hint="eastAsia"/>
              <w:color w:val="auto"/>
              <w:sz w:val="32"/>
              <w:szCs w:val="32"/>
              <w:lang w:val="zh-TW"/>
            </w:rPr>
            <w:delText>系统</w:delText>
          </w:r>
          <w:r w:rsidR="003D4772" w:rsidDel="006768F3">
            <w:rPr>
              <w:rFonts w:ascii="仿宋_GB2312" w:eastAsia="仿宋_GB2312" w:hAnsi="仿宋_GB2312" w:cs="仿宋_GB2312"/>
              <w:color w:val="auto"/>
              <w:sz w:val="32"/>
              <w:szCs w:val="32"/>
              <w:lang w:val="zh-TW"/>
            </w:rPr>
            <w:delText>登录方式</w:delText>
          </w:r>
        </w:del>
      </w:ins>
      <w:ins w:id="124" w:author="张玲" w:date="2019-04-12T11:53:00Z">
        <w:del w:id="125" w:author="王敏" w:date="2019-05-10T16:29:00Z">
          <w:r w:rsidR="005014CF" w:rsidRPr="005014CF" w:rsidDel="006768F3">
            <w:rPr>
              <w:rFonts w:ascii="仿宋_GB2312" w:eastAsia="仿宋_GB2312" w:hAnsi="仿宋_GB2312" w:cs="仿宋_GB2312"/>
              <w:color w:val="auto"/>
              <w:sz w:val="32"/>
              <w:szCs w:val="32"/>
              <w:lang w:val="zh-TW"/>
              <w:rPrChange w:id="126" w:author="张玲" w:date="2019-04-12T12:16:00Z">
                <w:rPr>
                  <w:rFonts w:ascii="仿宋_GB2312" w:eastAsia="仿宋_GB2312" w:hAnsi="仿宋_GB2312" w:cs="仿宋_GB2312"/>
                  <w:color w:val="FF0000"/>
                  <w:sz w:val="32"/>
                  <w:szCs w:val="32"/>
                  <w:lang w:val="zh-TW"/>
                </w:rPr>
              </w:rPrChange>
            </w:rPr>
            <w:delText>由筛查单位</w:delText>
          </w:r>
        </w:del>
      </w:ins>
      <w:ins w:id="127" w:author="张玲" w:date="2019-04-12T12:04:00Z">
        <w:del w:id="128" w:author="王敏" w:date="2019-05-10T16:29:00Z">
          <w:r w:rsidR="005014CF" w:rsidRPr="005014CF" w:rsidDel="006768F3">
            <w:rPr>
              <w:rFonts w:ascii="仿宋_GB2312" w:eastAsia="仿宋_GB2312" w:hAnsi="仿宋_GB2312" w:cs="仿宋_GB2312" w:hint="eastAsia"/>
              <w:color w:val="auto"/>
              <w:sz w:val="32"/>
              <w:szCs w:val="32"/>
              <w:lang w:val="zh-TW"/>
              <w:rPrChange w:id="129" w:author="张玲" w:date="2019-04-12T12:16:00Z">
                <w:rPr>
                  <w:rFonts w:ascii="仿宋_GB2312" w:eastAsia="仿宋_GB2312" w:hAnsi="仿宋_GB2312" w:cs="仿宋_GB2312" w:hint="eastAsia"/>
                  <w:color w:val="FF0000"/>
                  <w:sz w:val="32"/>
                  <w:szCs w:val="32"/>
                  <w:lang w:val="zh-TW"/>
                </w:rPr>
              </w:rPrChange>
            </w:rPr>
            <w:delText>在</w:delText>
          </w:r>
        </w:del>
      </w:ins>
      <w:ins w:id="130" w:author="张玲" w:date="2019-04-12T12:05:00Z">
        <w:del w:id="131" w:author="王敏" w:date="2019-05-10T16:29:00Z">
          <w:r w:rsidR="005014CF" w:rsidRPr="005014CF" w:rsidDel="006768F3">
            <w:rPr>
              <w:rFonts w:ascii="仿宋_GB2312" w:eastAsia="仿宋_GB2312" w:hAnsi="仿宋_GB2312" w:cs="仿宋_GB2312" w:hint="eastAsia"/>
              <w:color w:val="auto"/>
              <w:sz w:val="32"/>
              <w:szCs w:val="32"/>
              <w:lang w:val="zh-TW"/>
              <w:rPrChange w:id="132" w:author="张玲" w:date="2019-04-12T12:16:00Z">
                <w:rPr>
                  <w:rFonts w:ascii="仿宋_GB2312" w:eastAsia="仿宋_GB2312" w:hAnsi="仿宋_GB2312" w:cs="仿宋_GB2312" w:hint="eastAsia"/>
                  <w:color w:val="FF0000"/>
                  <w:sz w:val="32"/>
                  <w:szCs w:val="32"/>
                  <w:lang w:val="zh-TW"/>
                </w:rPr>
              </w:rPrChange>
            </w:rPr>
            <w:delText>相关</w:delText>
          </w:r>
        </w:del>
      </w:ins>
      <w:ins w:id="133" w:author="张玲" w:date="2019-04-12T12:04:00Z">
        <w:del w:id="134" w:author="王敏" w:date="2019-05-10T16:29:00Z">
          <w:r w:rsidR="005014CF" w:rsidRPr="005014CF" w:rsidDel="006768F3">
            <w:rPr>
              <w:rFonts w:ascii="仿宋_GB2312" w:eastAsia="仿宋_GB2312" w:hAnsi="仿宋_GB2312" w:cs="仿宋_GB2312"/>
              <w:color w:val="auto"/>
              <w:sz w:val="32"/>
              <w:szCs w:val="32"/>
              <w:lang w:val="zh-TW"/>
              <w:rPrChange w:id="135" w:author="张玲" w:date="2019-04-12T12:16:00Z">
                <w:rPr>
                  <w:rFonts w:ascii="仿宋_GB2312" w:eastAsia="仿宋_GB2312" w:hAnsi="仿宋_GB2312" w:cs="仿宋_GB2312"/>
                  <w:color w:val="FF0000"/>
                  <w:sz w:val="32"/>
                  <w:szCs w:val="32"/>
                  <w:lang w:val="zh-TW"/>
                </w:rPr>
              </w:rPrChange>
            </w:rPr>
            <w:delText>培训时提供</w:delText>
          </w:r>
        </w:del>
      </w:ins>
      <w:ins w:id="136" w:author="张玲" w:date="2019-04-12T11:53:00Z">
        <w:del w:id="137" w:author="王敏" w:date="2019-05-10T16:29:00Z">
          <w:r w:rsidR="005014CF" w:rsidRPr="005014CF" w:rsidDel="006768F3">
            <w:rPr>
              <w:rFonts w:ascii="仿宋_GB2312" w:eastAsia="仿宋_GB2312" w:hAnsi="仿宋_GB2312" w:cs="仿宋_GB2312" w:hint="eastAsia"/>
              <w:color w:val="auto"/>
              <w:sz w:val="32"/>
              <w:szCs w:val="32"/>
              <w:lang w:val="zh-TW"/>
              <w:rPrChange w:id="138" w:author="张玲" w:date="2019-04-12T12:16:00Z">
                <w:rPr>
                  <w:rFonts w:ascii="仿宋_GB2312" w:eastAsia="仿宋_GB2312" w:hAnsi="仿宋_GB2312" w:cs="仿宋_GB2312" w:hint="eastAsia"/>
                  <w:color w:val="FF0000"/>
                  <w:sz w:val="32"/>
                  <w:szCs w:val="32"/>
                  <w:lang w:val="zh-TW"/>
                </w:rPr>
              </w:rPrChange>
            </w:rPr>
            <w:delText>）</w:delText>
          </w:r>
        </w:del>
      </w:ins>
      <w:ins w:id="139" w:author="张玲" w:date="2019-04-11T11:02:00Z">
        <w:del w:id="140" w:author="王敏" w:date="2019-05-10T16:29:00Z">
          <w:r w:rsidR="005014CF" w:rsidRPr="005014CF" w:rsidDel="006768F3">
            <w:rPr>
              <w:rFonts w:ascii="仿宋_GB2312" w:eastAsia="仿宋_GB2312" w:hAnsi="仿宋_GB2312" w:cs="仿宋_GB2312" w:hint="eastAsia"/>
              <w:color w:val="auto"/>
              <w:sz w:val="32"/>
              <w:szCs w:val="32"/>
              <w:lang w:val="zh-TW" w:eastAsia="zh-TW"/>
              <w:rPrChange w:id="141" w:author="张玲" w:date="2019-04-12T12:16:00Z">
                <w:rPr>
                  <w:rFonts w:ascii="仿宋_GB2312" w:eastAsia="仿宋_GB2312" w:hAnsi="仿宋_GB2312" w:cs="仿宋_GB2312" w:hint="eastAsia"/>
                  <w:color w:val="FF0000"/>
                  <w:sz w:val="32"/>
                  <w:szCs w:val="32"/>
                  <w:lang w:val="zh-TW" w:eastAsia="zh-TW"/>
                </w:rPr>
              </w:rPrChange>
            </w:rPr>
            <w:delText>。</w:delText>
          </w:r>
        </w:del>
      </w:ins>
      <w:del w:id="142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加强与筛查单位的沟通联系</w:delText>
        </w:r>
      </w:del>
      <w:ins w:id="143" w:author="张玲" w:date="2019-04-11T11:02:00Z">
        <w:del w:id="144" w:author="王敏" w:date="2019-05-10T16:29:00Z">
          <w:r w:rsidR="002E773E"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TW"/>
            </w:rPr>
            <w:delText>，</w:delText>
          </w:r>
        </w:del>
      </w:ins>
      <w:del w:id="145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，</w:delText>
        </w:r>
      </w:del>
      <w:ins w:id="146" w:author="张玲" w:date="2019-04-12T12:06:00Z">
        <w:del w:id="147" w:author="王敏" w:date="2019-05-10T16:29:00Z">
          <w:r w:rsidR="00E725D0"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TW"/>
            </w:rPr>
            <w:delText>相互</w:delText>
          </w:r>
          <w:r w:rsidR="00E725D0" w:rsidDel="006768F3">
            <w:rPr>
              <w:rFonts w:ascii="仿宋_GB2312" w:eastAsia="仿宋_GB2312" w:hAnsi="仿宋_GB2312" w:cs="仿宋_GB2312"/>
              <w:sz w:val="32"/>
              <w:szCs w:val="32"/>
              <w:lang w:val="zh-TW"/>
            </w:rPr>
            <w:delText>配合，</w:delText>
          </w:r>
        </w:del>
      </w:ins>
      <w:del w:id="148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保质保量完成筛查任务。</w:delText>
        </w:r>
      </w:del>
    </w:p>
    <w:p w:rsidR="007700C4" w:rsidRPr="00951CB0" w:rsidDel="006768F3" w:rsidRDefault="003576AF">
      <w:pPr>
        <w:spacing w:line="580" w:lineRule="exact"/>
        <w:ind w:left="181" w:firstLine="640"/>
        <w:rPr>
          <w:del w:id="149" w:author="王敏" w:date="2019-05-10T16:29:00Z"/>
          <w:rFonts w:ascii="仿宋_GB2312" w:eastAsia="仿宋_GB2312" w:hAnsi="仿宋_GB2312" w:cs="仿宋_GB2312"/>
          <w:color w:val="FF0000"/>
          <w:sz w:val="32"/>
          <w:szCs w:val="32"/>
          <w:lang w:val="zh-TW" w:eastAsia="zh-TW"/>
        </w:rPr>
      </w:pPr>
      <w:del w:id="150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（二）各区教育部门要做好学校与筛查单位的组织协调工作，提供辖区</w:delText>
        </w:r>
        <w:r w:rsidR="00ED517B" w:rsidDel="006768F3">
          <w:rPr>
            <w:rFonts w:ascii="仿宋_GB2312" w:eastAsia="仿宋_GB2312" w:hAnsi="仿宋_GB2312" w:cs="仿宋_GB2312" w:hint="eastAsia"/>
            <w:sz w:val="32"/>
            <w:szCs w:val="32"/>
            <w:lang w:val="zh-TW" w:eastAsia="zh-TW"/>
          </w:rPr>
          <w:delText>中小学</w:delText>
        </w:r>
        <w:r w:rsidDel="006768F3">
          <w:rPr>
            <w:rFonts w:ascii="仿宋_GB2312" w:eastAsia="仿宋_GB2312" w:hAnsi="仿宋_GB2312" w:cs="仿宋_GB2312" w:hint="eastAsia"/>
            <w:sz w:val="32"/>
            <w:szCs w:val="32"/>
            <w:lang w:val="zh-TW" w:eastAsia="zh-TW"/>
          </w:rPr>
          <w:delText>名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单、地址和学生数等信息</w:delText>
        </w:r>
        <w:r w:rsidR="00ED517B" w:rsidDel="006768F3">
          <w:rPr>
            <w:rFonts w:ascii="仿宋_GB2312" w:eastAsia="仿宋_GB2312" w:hAnsi="仿宋_GB2312" w:cs="仿宋_GB2312" w:hint="eastAsia"/>
            <w:sz w:val="32"/>
            <w:szCs w:val="32"/>
            <w:lang w:val="zh-TW"/>
          </w:rPr>
          <w:delText>，</w:delText>
        </w:r>
      </w:del>
      <w:ins w:id="151" w:author="张玲" w:date="2019-04-11T11:03:00Z">
        <w:del w:id="152" w:author="王敏" w:date="2019-05-10T16:29:00Z">
          <w:r w:rsidR="002E773E"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TW"/>
            </w:rPr>
            <w:delText>。</w:delText>
          </w:r>
        </w:del>
      </w:ins>
      <w:del w:id="153" w:author="王敏" w:date="2019-05-10T16:29:00Z">
        <w:r w:rsidR="00ED517B" w:rsidRPr="00951CB0" w:rsidDel="006768F3">
          <w:rPr>
            <w:rFonts w:ascii="仿宋_GB2312" w:eastAsia="仿宋_GB2312" w:hAnsi="仿宋_GB2312" w:cs="仿宋_GB2312" w:hint="eastAsia"/>
            <w:color w:val="FF0000"/>
            <w:sz w:val="32"/>
            <w:szCs w:val="32"/>
            <w:lang w:val="zh-TW"/>
          </w:rPr>
          <w:delText>学校应根据模板提前将名单上传筛查系统</w:delText>
        </w:r>
        <w:r w:rsidRPr="00951CB0" w:rsidDel="006768F3">
          <w:rPr>
            <w:rFonts w:ascii="仿宋_GB2312" w:eastAsia="仿宋_GB2312" w:hAnsi="仿宋_GB2312" w:cs="仿宋_GB2312" w:hint="eastAsia"/>
            <w:color w:val="FF0000"/>
            <w:sz w:val="32"/>
            <w:szCs w:val="32"/>
            <w:lang w:val="zh-TW" w:eastAsia="zh-TW"/>
          </w:rPr>
          <w:delText>。</w:delText>
        </w:r>
      </w:del>
    </w:p>
    <w:p w:rsidR="007700C4" w:rsidDel="006768F3" w:rsidRDefault="003576AF">
      <w:pPr>
        <w:spacing w:line="580" w:lineRule="exact"/>
        <w:ind w:left="181" w:firstLine="640"/>
        <w:rPr>
          <w:del w:id="154" w:author="王敏" w:date="2019-05-10T16:29:00Z"/>
          <w:rFonts w:ascii="仿宋_GB2312" w:eastAsia="仿宋_GB2312" w:hAnsi="仿宋_GB2312" w:cs="仿宋_GB2312"/>
          <w:sz w:val="32"/>
          <w:szCs w:val="32"/>
          <w:lang w:val="zh-TW" w:eastAsia="zh-TW"/>
        </w:rPr>
      </w:pPr>
      <w:del w:id="155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（三）筛查单位要增强服务意识，尽量减少对学校正常教育教学的影响，合理安排筛查时间、场地。根据具体情况，或商体检机构与常规体检同步进行筛查，或商学校另行安排时间筛查。要严守保密责任，做好学生个人资料和筛查资料的保密工作。工作人员要严格按照《脊柱侧弯筛查操作方法》和《脊柱侧弯筛查现场操作规程》进行操作，保证筛查质量。做好筛查结果的统计分析，及时反馈学校。对疑似脊柱侧弯的学生要做好解释说服工作，预防不良心理影响。对需要复诊的疑似脊柱侧弯的学生和家长，要给予科学合理的复诊指导，杜绝不正当竞争。</w:delText>
        </w:r>
      </w:del>
    </w:p>
    <w:p w:rsidR="00ED517B" w:rsidRPr="008518A4" w:rsidDel="006768F3" w:rsidRDefault="00B603E2">
      <w:pPr>
        <w:spacing w:line="580" w:lineRule="exact"/>
        <w:ind w:left="181" w:firstLine="640"/>
        <w:rPr>
          <w:del w:id="156" w:author="王敏" w:date="2019-05-10T16:29:00Z"/>
          <w:rFonts w:ascii="Calibri" w:eastAsia="Calibri" w:hAnsi="Calibri" w:cs="Calibri"/>
          <w:b/>
          <w:bCs/>
          <w:color w:val="FF0000"/>
          <w:sz w:val="32"/>
          <w:szCs w:val="32"/>
        </w:rPr>
      </w:pPr>
      <w:ins w:id="157" w:author="张玲" w:date="2019-04-12T12:13:00Z">
        <w:del w:id="158" w:author="王敏" w:date="2019-05-10T16:29:00Z">
          <w:r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TW"/>
            </w:rPr>
            <w:delText xml:space="preserve">  </w:delText>
          </w:r>
        </w:del>
      </w:ins>
      <w:del w:id="159" w:author="王敏" w:date="2019-05-10T16:29:00Z">
        <w:r w:rsidR="00ED517B" w:rsidDel="006768F3">
          <w:rPr>
            <w:rFonts w:ascii="仿宋_GB2312" w:eastAsia="仿宋_GB2312" w:hAnsi="仿宋_GB2312" w:cs="仿宋_GB2312" w:hint="eastAsia"/>
            <w:sz w:val="32"/>
            <w:szCs w:val="32"/>
            <w:lang w:val="zh-TW"/>
          </w:rPr>
          <w:delText>（四）</w:delText>
        </w:r>
        <w:r w:rsidR="00ED517B" w:rsidRPr="008518A4" w:rsidDel="006768F3">
          <w:rPr>
            <w:rFonts w:ascii="仿宋_GB2312" w:eastAsia="仿宋_GB2312" w:hAnsi="仿宋_GB2312" w:cs="仿宋_GB2312" w:hint="eastAsia"/>
            <w:color w:val="FF0000"/>
            <w:sz w:val="32"/>
            <w:szCs w:val="32"/>
            <w:lang w:val="zh-TW" w:eastAsia="zh-TW"/>
          </w:rPr>
          <w:delText>筛查单位</w:delText>
        </w:r>
        <w:r w:rsidR="00AE48B0" w:rsidRPr="008518A4" w:rsidDel="006768F3">
          <w:rPr>
            <w:rFonts w:ascii="仿宋_GB2312" w:eastAsia="仿宋_GB2312" w:hAnsi="仿宋_GB2312" w:cs="仿宋_GB2312" w:hint="eastAsia"/>
            <w:color w:val="FF0000"/>
            <w:sz w:val="32"/>
            <w:szCs w:val="32"/>
          </w:rPr>
          <w:delText>妥善</w:delText>
        </w:r>
        <w:r w:rsidR="00AE48B0" w:rsidRPr="008518A4" w:rsidDel="006768F3">
          <w:rPr>
            <w:rFonts w:ascii="仿宋_GB2312" w:eastAsia="仿宋_GB2312" w:hAnsi="仿宋_GB2312" w:cs="仿宋_GB2312" w:hint="eastAsia"/>
            <w:color w:val="FF0000"/>
            <w:sz w:val="32"/>
            <w:szCs w:val="32"/>
          </w:rPr>
          <w:delText>安排形体不正学生进行免费形体干预</w:delText>
        </w:r>
        <w:r w:rsidR="008518A4" w:rsidDel="006768F3">
          <w:rPr>
            <w:rFonts w:ascii="仿宋_GB2312" w:eastAsia="仿宋_GB2312" w:hAnsi="仿宋_GB2312" w:cs="仿宋_GB2312" w:hint="eastAsia"/>
            <w:color w:val="FF0000"/>
            <w:sz w:val="32"/>
            <w:szCs w:val="32"/>
          </w:rPr>
          <w:delText>活动</w:delText>
        </w:r>
        <w:r w:rsidR="00AE48B0" w:rsidRPr="008518A4" w:rsidDel="006768F3">
          <w:rPr>
            <w:rFonts w:ascii="仿宋_GB2312" w:eastAsia="仿宋_GB2312" w:hAnsi="仿宋_GB2312" w:cs="仿宋_GB2312" w:hint="eastAsia"/>
            <w:color w:val="FF0000"/>
            <w:sz w:val="32"/>
            <w:szCs w:val="32"/>
          </w:rPr>
          <w:delText>，做好各区定点</w:delText>
        </w:r>
        <w:r w:rsidR="008518A4" w:rsidDel="006768F3">
          <w:rPr>
            <w:rFonts w:ascii="仿宋_GB2312" w:eastAsia="仿宋_GB2312" w:hAnsi="仿宋_GB2312" w:cs="仿宋_GB2312" w:hint="eastAsia"/>
            <w:color w:val="FF0000"/>
            <w:sz w:val="32"/>
            <w:szCs w:val="32"/>
          </w:rPr>
          <w:delText>服务站形体干预指导工作。</w:delText>
        </w:r>
      </w:del>
    </w:p>
    <w:p w:rsidR="007700C4" w:rsidDel="006768F3" w:rsidRDefault="003576AF">
      <w:pPr>
        <w:spacing w:line="580" w:lineRule="exact"/>
        <w:ind w:left="2244" w:hanging="1606"/>
        <w:rPr>
          <w:del w:id="160" w:author="王敏" w:date="2019-05-10T16:29:00Z"/>
          <w:rFonts w:ascii="Calibri" w:eastAsia="Calibri" w:hAnsi="Calibri" w:cs="Calibri"/>
          <w:b/>
          <w:bCs/>
          <w:sz w:val="32"/>
          <w:szCs w:val="32"/>
          <w:lang w:val="zh-TW" w:eastAsia="zh-TW"/>
        </w:rPr>
      </w:pPr>
      <w:del w:id="161" w:author="王敏" w:date="2019-05-10T16:29:00Z">
        <w:r w:rsidDel="006768F3">
          <w:rPr>
            <w:rFonts w:ascii="Calibri" w:eastAsia="Calibri" w:hAnsi="Calibri" w:cs="Calibri"/>
            <w:b/>
            <w:bCs/>
            <w:sz w:val="32"/>
            <w:szCs w:val="32"/>
            <w:lang w:val="zh-TW" w:eastAsia="zh-TW"/>
          </w:rPr>
          <w:delText>六、经费来源</w:delText>
        </w:r>
      </w:del>
    </w:p>
    <w:p w:rsidR="00000000" w:rsidDel="006768F3" w:rsidRDefault="003576AF">
      <w:pPr>
        <w:spacing w:line="580" w:lineRule="exact"/>
        <w:ind w:left="1" w:firstLineChars="250" w:firstLine="800"/>
        <w:rPr>
          <w:del w:id="162" w:author="王敏" w:date="2019-05-10T16:29:00Z"/>
          <w:rFonts w:ascii="仿宋_GB2312" w:eastAsia="仿宋_GB2312" w:hAnsi="仿宋_GB2312" w:cs="仿宋_GB2312"/>
          <w:sz w:val="32"/>
          <w:szCs w:val="32"/>
          <w:lang w:val="zh-TW" w:eastAsia="zh-TW"/>
        </w:rPr>
        <w:pPrChange w:id="163" w:author="张玲" w:date="2019-04-12T12:13:00Z">
          <w:pPr>
            <w:spacing w:line="580" w:lineRule="exact"/>
            <w:ind w:left="1" w:firstLine="627"/>
          </w:pPr>
        </w:pPrChange>
      </w:pPr>
      <w:del w:id="164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筛查费用由市财政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购买服务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统筹安排，不向学生收取</w:delText>
        </w:r>
      </w:del>
      <w:ins w:id="165" w:author="张玲" w:date="2019-04-11T14:55:00Z">
        <w:del w:id="166" w:author="王敏" w:date="2019-05-10T16:29:00Z">
          <w:r w:rsidR="003B53AC"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TW"/>
            </w:rPr>
            <w:delText>费用</w:delText>
          </w:r>
        </w:del>
      </w:ins>
      <w:del w:id="167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。</w:delText>
        </w:r>
      </w:del>
    </w:p>
    <w:p w:rsidR="007700C4" w:rsidDel="006768F3" w:rsidRDefault="007700C4">
      <w:pPr>
        <w:spacing w:line="580" w:lineRule="exact"/>
        <w:ind w:left="1" w:firstLine="627"/>
        <w:rPr>
          <w:del w:id="168" w:author="王敏" w:date="2019-05-10T16:29:00Z"/>
          <w:rFonts w:ascii="仿宋_GB2312" w:eastAsia="仿宋_GB2312" w:hAnsi="仿宋_GB2312" w:cs="仿宋_GB2312"/>
          <w:sz w:val="32"/>
          <w:szCs w:val="32"/>
        </w:rPr>
      </w:pPr>
    </w:p>
    <w:p w:rsidR="00000000" w:rsidDel="006768F3" w:rsidRDefault="003576AF">
      <w:pPr>
        <w:spacing w:line="580" w:lineRule="exact"/>
        <w:ind w:firstLineChars="250" w:firstLine="800"/>
        <w:rPr>
          <w:del w:id="169" w:author="王敏" w:date="2019-05-10T16:29:00Z"/>
          <w:rFonts w:ascii="仿宋_GB2312" w:eastAsia="仿宋_GB2312" w:hAnsi="仿宋_GB2312" w:cs="仿宋_GB2312"/>
          <w:sz w:val="32"/>
          <w:szCs w:val="32"/>
          <w:lang w:val="zh-TW"/>
        </w:rPr>
        <w:pPrChange w:id="170" w:author="张玲" w:date="2019-04-12T12:13:00Z">
          <w:pPr>
            <w:spacing w:line="580" w:lineRule="exact"/>
          </w:pPr>
        </w:pPrChange>
      </w:pPr>
      <w:del w:id="171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附件：</w:delText>
        </w:r>
      </w:del>
      <w:ins w:id="172" w:author="张玲" w:date="2019-04-12T12:13:00Z">
        <w:del w:id="173" w:author="王敏" w:date="2019-05-10T16:29:00Z">
          <w:r w:rsidR="00B603E2" w:rsidDel="006768F3">
            <w:rPr>
              <w:rFonts w:ascii="仿宋_GB2312" w:eastAsia="仿宋_GB2312" w:hAnsi="仿宋_GB2312" w:cs="仿宋_GB2312" w:hint="eastAsia"/>
              <w:sz w:val="32"/>
              <w:szCs w:val="32"/>
            </w:rPr>
            <w:delText>1.</w:delText>
          </w:r>
        </w:del>
      </w:ins>
    </w:p>
    <w:p w:rsidR="00000000" w:rsidDel="006768F3" w:rsidRDefault="005014CF">
      <w:pPr>
        <w:spacing w:line="580" w:lineRule="exact"/>
        <w:ind w:firstLineChars="250" w:firstLine="800"/>
        <w:rPr>
          <w:del w:id="174" w:author="王敏" w:date="2019-05-10T16:29:00Z"/>
          <w:rFonts w:ascii="仿宋_GB2312" w:eastAsia="仿宋_GB2312" w:hAnsi="仿宋_GB2312" w:cs="仿宋_GB2312"/>
          <w:sz w:val="32"/>
          <w:szCs w:val="32"/>
          <w:rPrChange w:id="175" w:author="张玲" w:date="2019-04-12T12:13:00Z">
            <w:rPr>
              <w:del w:id="176" w:author="王敏" w:date="2019-05-10T16:29:00Z"/>
              <w:rFonts w:eastAsia="仿宋_GB2312"/>
            </w:rPr>
          </w:rPrChange>
        </w:rPr>
        <w:pPrChange w:id="177" w:author="张玲" w:date="2019-04-12T12:13:00Z">
          <w:pPr>
            <w:pStyle w:val="a6"/>
            <w:numPr>
              <w:numId w:val="1"/>
            </w:numPr>
            <w:spacing w:line="580" w:lineRule="exact"/>
            <w:ind w:left="420" w:firstLineChars="0" w:hanging="420"/>
          </w:pPr>
        </w:pPrChange>
      </w:pPr>
      <w:del w:id="178" w:author="王敏" w:date="2019-05-10T16:29:00Z">
        <w:r w:rsidRPr="005014CF" w:rsidDel="006768F3">
          <w:rPr>
            <w:rFonts w:ascii="仿宋_GB2312" w:eastAsia="仿宋_GB2312" w:hAnsi="仿宋_GB2312" w:cs="仿宋_GB2312" w:hint="eastAsia"/>
            <w:sz w:val="32"/>
            <w:szCs w:val="32"/>
            <w:rPrChange w:id="179" w:author="张玲" w:date="2019-04-12T12:13:00Z">
              <w:rPr>
                <w:rFonts w:eastAsia="仿宋_GB2312" w:hint="eastAsia"/>
              </w:rPr>
            </w:rPrChange>
          </w:rPr>
          <w:delText>脊柱侧弯筛查结果家长告知书</w:delText>
        </w:r>
      </w:del>
    </w:p>
    <w:p w:rsidR="00000000" w:rsidDel="006768F3" w:rsidRDefault="00B603E2">
      <w:pPr>
        <w:pStyle w:val="a6"/>
        <w:spacing w:line="580" w:lineRule="exact"/>
        <w:ind w:left="420" w:firstLineChars="400" w:firstLine="1280"/>
        <w:rPr>
          <w:del w:id="180" w:author="王敏" w:date="2019-05-10T16:29:00Z"/>
          <w:rFonts w:ascii="仿宋_GB2312" w:eastAsia="仿宋_GB2312" w:hAnsi="仿宋_GB2312" w:cs="仿宋_GB2312"/>
          <w:sz w:val="32"/>
          <w:szCs w:val="32"/>
        </w:rPr>
        <w:pPrChange w:id="181" w:author="张玲" w:date="2019-04-12T14:48:00Z">
          <w:pPr>
            <w:pStyle w:val="a6"/>
            <w:numPr>
              <w:numId w:val="1"/>
            </w:numPr>
            <w:spacing w:line="580" w:lineRule="exact"/>
            <w:ind w:left="420" w:firstLineChars="0" w:hanging="420"/>
          </w:pPr>
        </w:pPrChange>
      </w:pPr>
      <w:ins w:id="182" w:author="张玲" w:date="2019-04-12T12:13:00Z">
        <w:del w:id="183" w:author="王敏" w:date="2019-05-10T16:29:00Z">
          <w:r w:rsidDel="006768F3">
            <w:rPr>
              <w:rFonts w:ascii="仿宋_GB2312" w:eastAsia="仿宋_GB2312" w:hAnsi="仿宋_GB2312" w:cs="仿宋_GB2312"/>
              <w:sz w:val="32"/>
              <w:szCs w:val="32"/>
              <w:lang w:eastAsia="zh-TW"/>
            </w:rPr>
            <w:delText>2.</w:delText>
          </w:r>
        </w:del>
      </w:ins>
      <w:del w:id="184" w:author="王敏" w:date="2019-05-10T16:29:00Z">
        <w:r w:rsidR="00054B0B" w:rsidRPr="00054B0B"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脊柱侧弯筛查操作方法</w:delText>
        </w:r>
      </w:del>
    </w:p>
    <w:p w:rsidR="00000000" w:rsidDel="006768F3" w:rsidRDefault="00B603E2">
      <w:pPr>
        <w:pStyle w:val="a6"/>
        <w:spacing w:line="580" w:lineRule="exact"/>
        <w:ind w:left="420" w:firstLineChars="400" w:firstLine="1280"/>
        <w:rPr>
          <w:del w:id="185" w:author="王敏" w:date="2019-05-10T16:29:00Z"/>
          <w:rFonts w:ascii="仿宋_GB2312" w:eastAsia="仿宋_GB2312" w:hAnsi="仿宋_GB2312" w:cs="仿宋_GB2312"/>
          <w:sz w:val="32"/>
          <w:szCs w:val="32"/>
          <w:lang w:val="zh-TW" w:eastAsia="zh-TW"/>
        </w:rPr>
        <w:pPrChange w:id="186" w:author="张玲" w:date="2019-04-12T12:13:00Z">
          <w:pPr>
            <w:pStyle w:val="a6"/>
            <w:numPr>
              <w:numId w:val="1"/>
            </w:numPr>
            <w:spacing w:line="580" w:lineRule="exact"/>
            <w:ind w:left="420" w:firstLineChars="0" w:hanging="420"/>
          </w:pPr>
        </w:pPrChange>
      </w:pPr>
      <w:ins w:id="187" w:author="张玲" w:date="2019-04-12T12:13:00Z">
        <w:del w:id="188" w:author="王敏" w:date="2019-05-10T16:29:00Z">
          <w:r w:rsidDel="006768F3">
            <w:rPr>
              <w:rFonts w:ascii="仿宋_GB2312" w:eastAsia="仿宋_GB2312" w:hAnsi="仿宋_GB2312" w:cs="仿宋_GB2312"/>
              <w:sz w:val="32"/>
              <w:szCs w:val="32"/>
              <w:lang w:eastAsia="zh-TW"/>
            </w:rPr>
            <w:delText>3.</w:delText>
          </w:r>
        </w:del>
      </w:ins>
      <w:del w:id="189" w:author="王敏" w:date="2019-05-10T16:29:00Z">
        <w:r w:rsidR="00054B0B" w:rsidRPr="00054B0B"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脊柱侧弯筛查现场操作规程</w:delText>
        </w:r>
      </w:del>
    </w:p>
    <w:p w:rsidR="00000000" w:rsidDel="006768F3" w:rsidRDefault="00B603E2">
      <w:pPr>
        <w:spacing w:line="580" w:lineRule="exact"/>
        <w:ind w:firstLineChars="531" w:firstLine="1699"/>
        <w:rPr>
          <w:del w:id="190" w:author="王敏" w:date="2019-05-10T16:29:00Z"/>
          <w:rFonts w:ascii="仿宋_GB2312" w:eastAsia="仿宋_GB2312" w:hAnsi="仿宋_GB2312" w:cs="仿宋_GB2312"/>
          <w:sz w:val="32"/>
          <w:szCs w:val="32"/>
          <w:rPrChange w:id="191" w:author="张玲" w:date="2019-04-12T12:13:00Z">
            <w:rPr>
              <w:del w:id="192" w:author="王敏" w:date="2019-05-10T16:29:00Z"/>
              <w:rFonts w:eastAsia="仿宋_GB2312"/>
            </w:rPr>
          </w:rPrChange>
        </w:rPr>
        <w:pPrChange w:id="193" w:author="张玲" w:date="2019-04-12T12:13:00Z">
          <w:pPr>
            <w:pStyle w:val="a6"/>
            <w:numPr>
              <w:numId w:val="1"/>
            </w:numPr>
            <w:spacing w:line="580" w:lineRule="exact"/>
            <w:ind w:left="420" w:firstLineChars="0" w:hanging="420"/>
          </w:pPr>
        </w:pPrChange>
      </w:pPr>
      <w:ins w:id="194" w:author="张玲" w:date="2019-04-12T12:13:00Z">
        <w:del w:id="195" w:author="王敏" w:date="2019-05-10T16:29:00Z">
          <w:r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TW"/>
            </w:rPr>
            <w:delText>4.</w:delText>
          </w:r>
        </w:del>
      </w:ins>
      <w:del w:id="196" w:author="王敏" w:date="2019-05-10T16:29:00Z">
        <w:r w:rsidR="005014CF" w:rsidRPr="005014CF" w:rsidDel="006768F3">
          <w:rPr>
            <w:rFonts w:ascii="仿宋_GB2312" w:eastAsia="仿宋_GB2312" w:hAnsi="仿宋_GB2312" w:cs="仿宋_GB2312" w:hint="eastAsia"/>
            <w:sz w:val="32"/>
            <w:szCs w:val="32"/>
            <w:lang w:val="zh-TW" w:eastAsia="zh-TW"/>
            <w:rPrChange w:id="197" w:author="张玲" w:date="2019-04-12T12:13:00Z">
              <w:rPr>
                <w:rFonts w:eastAsia="仿宋_GB2312" w:hint="eastAsia"/>
                <w:lang w:val="zh-TW" w:eastAsia="zh-TW"/>
              </w:rPr>
            </w:rPrChange>
          </w:rPr>
          <w:delText>脊柱侧弯筛查知情同意书</w:delText>
        </w:r>
      </w:del>
    </w:p>
    <w:p w:rsidR="00054B0B" w:rsidRPr="008C24BD" w:rsidDel="006768F3" w:rsidRDefault="00054B0B" w:rsidP="008C24BD">
      <w:pPr>
        <w:pStyle w:val="a6"/>
        <w:spacing w:line="580" w:lineRule="exact"/>
        <w:ind w:left="420" w:firstLineChars="0" w:firstLine="0"/>
        <w:rPr>
          <w:del w:id="198" w:author="王敏" w:date="2019-05-10T16:29:00Z"/>
          <w:rFonts w:ascii="仿宋_GB2312" w:eastAsia="仿宋_GB2312" w:hAnsi="仿宋_GB2312" w:cs="仿宋_GB2312"/>
          <w:color w:val="FF0000"/>
          <w:sz w:val="32"/>
          <w:szCs w:val="32"/>
          <w:lang w:eastAsia="zh-TW"/>
        </w:rPr>
      </w:pPr>
    </w:p>
    <w:p w:rsidR="00054B0B" w:rsidDel="006768F3" w:rsidRDefault="00054B0B" w:rsidP="00054B0B">
      <w:pPr>
        <w:spacing w:line="580" w:lineRule="exact"/>
        <w:rPr>
          <w:del w:id="199" w:author="王敏" w:date="2019-05-10T16:29:00Z"/>
          <w:rFonts w:ascii="仿宋_GB2312" w:eastAsia="仿宋_GB2312" w:hAnsi="仿宋_GB2312" w:cs="仿宋_GB2312"/>
          <w:sz w:val="32"/>
          <w:szCs w:val="32"/>
        </w:rPr>
      </w:pPr>
    </w:p>
    <w:p w:rsidR="007700C4" w:rsidDel="006768F3" w:rsidRDefault="007700C4">
      <w:pPr>
        <w:spacing w:line="580" w:lineRule="exact"/>
        <w:ind w:left="1" w:firstLine="627"/>
        <w:rPr>
          <w:del w:id="200" w:author="王敏" w:date="2019-05-10T16:29:00Z"/>
          <w:rFonts w:ascii="仿宋_GB2312" w:eastAsia="仿宋_GB2312" w:hAnsi="仿宋_GB2312" w:cs="仿宋_GB2312"/>
          <w:sz w:val="32"/>
          <w:szCs w:val="32"/>
        </w:rPr>
      </w:pPr>
    </w:p>
    <w:p w:rsidR="007700C4" w:rsidDel="006768F3" w:rsidRDefault="007700C4">
      <w:pPr>
        <w:spacing w:line="580" w:lineRule="exact"/>
        <w:rPr>
          <w:del w:id="201" w:author="王敏" w:date="2019-05-10T16:29:00Z"/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700C4" w:rsidRPr="00E725D0" w:rsidDel="006768F3" w:rsidRDefault="003576AF">
      <w:pPr>
        <w:spacing w:line="580" w:lineRule="exact"/>
        <w:ind w:firstLine="1280"/>
        <w:rPr>
          <w:del w:id="202" w:author="王敏" w:date="2019-05-10T16:29:00Z"/>
          <w:rFonts w:ascii="仿宋_GB2312" w:eastAsia="仿宋_GB2312" w:hAnsi="仿宋_GB2312" w:cs="仿宋_GB2312"/>
          <w:sz w:val="32"/>
          <w:szCs w:val="32"/>
        </w:rPr>
      </w:pPr>
      <w:del w:id="203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市教育局</w:delText>
        </w:r>
        <w:r w:rsidDel="006768F3">
          <w:rPr>
            <w:rFonts w:ascii="仿宋_GB2312" w:eastAsia="仿宋_GB2312" w:hAnsi="仿宋_GB2312" w:cs="仿宋_GB2312"/>
            <w:sz w:val="32"/>
            <w:szCs w:val="32"/>
          </w:rPr>
          <w:delText xml:space="preserve">                 </w:delText>
        </w:r>
        <w:r w:rsidRPr="00E725D0"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市卫生</w:delText>
        </w:r>
        <w:r w:rsidR="00D826D2" w:rsidRPr="00E725D0" w:rsidDel="006768F3">
          <w:rPr>
            <w:rFonts w:ascii="仿宋_GB2312" w:eastAsia="仿宋_GB2312" w:hAnsi="仿宋_GB2312" w:cs="仿宋_GB2312" w:hint="eastAsia"/>
            <w:sz w:val="32"/>
            <w:szCs w:val="32"/>
            <w:lang w:val="zh-TW" w:eastAsia="zh-TW"/>
          </w:rPr>
          <w:delText>健康</w:delText>
        </w:r>
      </w:del>
      <w:ins w:id="204" w:author="张玲" w:date="2019-04-12T12:08:00Z">
        <w:del w:id="205" w:author="王敏" w:date="2019-05-10T16:29:00Z">
          <w:r w:rsidR="005014CF" w:rsidRPr="005014CF"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TW"/>
              <w:rPrChange w:id="206" w:author="张玲" w:date="2019-04-12T12:08:00Z">
                <w:rPr>
                  <w:rFonts w:ascii="仿宋_GB2312" w:eastAsiaTheme="minorEastAsia" w:hAnsi="仿宋_GB2312" w:cs="仿宋_GB2312" w:hint="eastAsia"/>
                  <w:sz w:val="32"/>
                  <w:szCs w:val="32"/>
                  <w:lang w:val="zh-TW"/>
                </w:rPr>
              </w:rPrChange>
            </w:rPr>
            <w:delText>委员会</w:delText>
          </w:r>
        </w:del>
      </w:ins>
      <w:del w:id="207" w:author="王敏" w:date="2019-05-10T16:29:00Z">
        <w:r w:rsidR="00D826D2" w:rsidRPr="00E725D0" w:rsidDel="006768F3">
          <w:rPr>
            <w:rFonts w:ascii="仿宋_GB2312" w:eastAsia="仿宋_GB2312" w:hAnsi="仿宋_GB2312" w:cs="仿宋_GB2312" w:hint="eastAsia"/>
            <w:sz w:val="32"/>
            <w:szCs w:val="32"/>
            <w:lang w:val="zh-TW" w:eastAsia="zh-TW"/>
          </w:rPr>
          <w:delText>管理</w:delText>
        </w:r>
        <w:r w:rsidRPr="00E725D0"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委</w:delText>
        </w:r>
      </w:del>
    </w:p>
    <w:p w:rsidR="00000000" w:rsidDel="006768F3" w:rsidRDefault="00E725D0">
      <w:pPr>
        <w:spacing w:line="580" w:lineRule="exact"/>
        <w:ind w:right="640"/>
        <w:jc w:val="center"/>
        <w:rPr>
          <w:ins w:id="208" w:author="张玲" w:date="2019-04-12T12:09:00Z"/>
          <w:del w:id="209" w:author="王敏" w:date="2019-05-10T16:29:00Z"/>
          <w:rFonts w:ascii="仿宋_GB2312" w:eastAsia="仿宋_GB2312" w:hAnsi="仿宋_GB2312" w:cs="仿宋_GB2312"/>
          <w:sz w:val="32"/>
          <w:szCs w:val="32"/>
        </w:rPr>
        <w:pPrChange w:id="210" w:author="张玲" w:date="2019-04-12T12:08:00Z">
          <w:pPr>
            <w:spacing w:line="580" w:lineRule="exact"/>
            <w:jc w:val="right"/>
          </w:pPr>
        </w:pPrChange>
      </w:pPr>
      <w:ins w:id="211" w:author="张玲" w:date="2019-04-12T12:08:00Z">
        <w:del w:id="212" w:author="王敏" w:date="2019-05-10T16:29:00Z">
          <w:r w:rsidDel="006768F3">
            <w:rPr>
              <w:rFonts w:ascii="仿宋_GB2312" w:eastAsia="仿宋_GB2312" w:hAnsi="仿宋_GB2312" w:cs="仿宋_GB2312" w:hint="eastAsia"/>
              <w:sz w:val="32"/>
              <w:szCs w:val="32"/>
            </w:rPr>
            <w:delText xml:space="preserve">     </w:delText>
          </w:r>
        </w:del>
      </w:ins>
    </w:p>
    <w:p w:rsidR="00000000" w:rsidDel="006768F3" w:rsidRDefault="00E725D0">
      <w:pPr>
        <w:spacing w:line="580" w:lineRule="exact"/>
        <w:ind w:right="640"/>
        <w:jc w:val="center"/>
        <w:rPr>
          <w:del w:id="213" w:author="王敏" w:date="2019-05-10T16:29:00Z"/>
          <w:rFonts w:ascii="仿宋_GB2312" w:eastAsia="仿宋_GB2312" w:hAnsi="仿宋_GB2312" w:cs="仿宋_GB2312"/>
          <w:sz w:val="32"/>
          <w:szCs w:val="32"/>
        </w:rPr>
        <w:pPrChange w:id="214" w:author="张玲" w:date="2019-04-12T12:08:00Z">
          <w:pPr>
            <w:spacing w:line="580" w:lineRule="exact"/>
            <w:jc w:val="right"/>
          </w:pPr>
        </w:pPrChange>
      </w:pPr>
      <w:ins w:id="215" w:author="张玲" w:date="2019-04-12T12:09:00Z">
        <w:del w:id="216" w:author="王敏" w:date="2019-05-10T16:29:00Z">
          <w:r w:rsidDel="006768F3">
            <w:rPr>
              <w:rFonts w:ascii="仿宋_GB2312" w:eastAsia="仿宋_GB2312" w:hAnsi="仿宋_GB2312" w:cs="仿宋_GB2312"/>
              <w:sz w:val="32"/>
              <w:szCs w:val="32"/>
            </w:rPr>
            <w:delText xml:space="preserve">                                                               </w:delText>
          </w:r>
        </w:del>
      </w:ins>
      <w:del w:id="217" w:author="王敏" w:date="2019-05-10T16:29:00Z">
        <w:r w:rsidR="003576AF" w:rsidDel="006768F3">
          <w:rPr>
            <w:rFonts w:ascii="仿宋_GB2312" w:eastAsia="仿宋_GB2312" w:hAnsi="仿宋_GB2312" w:cs="仿宋_GB2312"/>
            <w:sz w:val="32"/>
            <w:szCs w:val="32"/>
          </w:rPr>
          <w:delText>201</w:delText>
        </w:r>
        <w:r w:rsidR="006978E6" w:rsidDel="006768F3">
          <w:rPr>
            <w:rFonts w:ascii="仿宋_GB2312" w:eastAsia="仿宋_GB2312" w:hAnsi="仿宋_GB2312" w:cs="仿宋_GB2312"/>
            <w:sz w:val="32"/>
            <w:szCs w:val="32"/>
            <w:lang w:val="zh-CN"/>
          </w:rPr>
          <w:delText>9</w:delText>
        </w:r>
        <w:r w:rsidR="003576AF"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年</w:delText>
        </w:r>
        <w:r w:rsidR="006978E6" w:rsidDel="006768F3">
          <w:rPr>
            <w:rFonts w:ascii="仿宋_GB2312" w:eastAsia="仿宋_GB2312" w:hAnsi="仿宋_GB2312" w:cs="仿宋_GB2312"/>
            <w:sz w:val="32"/>
            <w:szCs w:val="32"/>
            <w:lang w:val="zh-CN"/>
          </w:rPr>
          <w:delText>4</w:delText>
        </w:r>
        <w:r w:rsidR="003576AF"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月日</w:delText>
        </w:r>
        <w:r w:rsidR="003576AF" w:rsidDel="006768F3">
          <w:rPr>
            <w:rFonts w:ascii="仿宋_GB2312" w:eastAsia="仿宋_GB2312" w:hAnsi="仿宋_GB2312" w:cs="仿宋_GB2312"/>
            <w:sz w:val="32"/>
            <w:szCs w:val="32"/>
          </w:rPr>
          <w:delText xml:space="preserve">        </w:delText>
        </w:r>
      </w:del>
    </w:p>
    <w:p w:rsidR="007700C4" w:rsidDel="006768F3" w:rsidRDefault="007700C4">
      <w:pPr>
        <w:spacing w:line="580" w:lineRule="exact"/>
        <w:rPr>
          <w:del w:id="218" w:author="王敏" w:date="2019-05-10T16:29:00Z"/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700C4" w:rsidDel="006768F3" w:rsidRDefault="003576AF">
      <w:pPr>
        <w:spacing w:line="580" w:lineRule="exact"/>
        <w:ind w:firstLine="627"/>
        <w:rPr>
          <w:del w:id="219" w:author="王敏" w:date="2019-05-10T16:29:00Z"/>
          <w:rFonts w:ascii="仿宋_GB2312" w:eastAsia="仿宋_GB2312" w:hAnsi="仿宋_GB2312" w:cs="仿宋_GB2312"/>
          <w:sz w:val="32"/>
          <w:szCs w:val="32"/>
          <w:lang w:val="zh-TW" w:eastAsia="zh-TW"/>
        </w:rPr>
      </w:pPr>
      <w:del w:id="220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（市教育局联系人：</w:delText>
        </w:r>
      </w:del>
      <w:ins w:id="221" w:author="张玲" w:date="2019-04-11T10:28:00Z">
        <w:del w:id="222" w:author="王敏" w:date="2019-05-10T16:29:00Z">
          <w:r w:rsidR="00902D94"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TW"/>
            </w:rPr>
            <w:delText>张玲</w:delText>
          </w:r>
        </w:del>
      </w:ins>
      <w:del w:id="223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，电话</w:delText>
        </w:r>
      </w:del>
      <w:ins w:id="224" w:author="张玲" w:date="2019-04-11T10:28:00Z">
        <w:del w:id="225" w:author="王敏" w:date="2019-05-10T16:29:00Z">
          <w:r w:rsidR="00902D94"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TW"/>
            </w:rPr>
            <w:delText>88125678</w:delText>
          </w:r>
        </w:del>
      </w:ins>
      <w:del w:id="226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：；市卫生</w:delText>
        </w:r>
      </w:del>
      <w:ins w:id="227" w:author="张玲" w:date="2019-04-12T14:48:00Z">
        <w:del w:id="228" w:author="王敏" w:date="2019-05-10T16:29:00Z">
          <w:r w:rsidR="005014CF" w:rsidRPr="005014CF"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TW"/>
              <w:rPrChange w:id="229" w:author="张玲" w:date="2019-04-12T14:48:00Z">
                <w:rPr>
                  <w:rFonts w:ascii="仿宋_GB2312" w:eastAsiaTheme="minorEastAsia" w:hAnsi="仿宋_GB2312" w:cs="仿宋_GB2312" w:hint="eastAsia"/>
                  <w:sz w:val="32"/>
                  <w:szCs w:val="32"/>
                  <w:lang w:val="zh-TW"/>
                </w:rPr>
              </w:rPrChange>
            </w:rPr>
            <w:delText>健康</w:delText>
          </w:r>
        </w:del>
      </w:ins>
      <w:del w:id="230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计生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委联系人：，电话：；市第二人民医院联系人：</w:delText>
        </w:r>
        <w:r w:rsidR="00D826D2" w:rsidDel="006768F3">
          <w:rPr>
            <w:rFonts w:ascii="仿宋_GB2312" w:eastAsia="仿宋_GB2312" w:hAnsi="仿宋_GB2312" w:cs="仿宋_GB2312" w:hint="eastAsia"/>
            <w:sz w:val="32"/>
            <w:szCs w:val="32"/>
            <w:lang w:val="zh-TW" w:eastAsia="zh-TW"/>
          </w:rPr>
          <w:delText>颜滨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，电话：</w:delText>
        </w:r>
        <w:r w:rsidR="00111020" w:rsidDel="006768F3">
          <w:rPr>
            <w:rFonts w:ascii="Helvetica Neue" w:eastAsia="Arial Unicode MS" w:hAnsi="Helvetica Neue" w:cs="Helvetica Neue"/>
            <w:kern w:val="0"/>
            <w:sz w:val="26"/>
            <w:szCs w:val="26"/>
          </w:rPr>
          <w:delText>135</w:delText>
        </w:r>
        <w:r w:rsidR="00111020" w:rsidDel="006768F3">
          <w:rPr>
            <w:rFonts w:ascii="Helvetica Neue" w:eastAsia="Arial Unicode MS" w:hAnsi="Helvetica Neue" w:cs="Helvetica Neue"/>
            <w:kern w:val="0"/>
            <w:sz w:val="26"/>
            <w:szCs w:val="26"/>
          </w:rPr>
          <w:delText xml:space="preserve"> </w:delText>
        </w:r>
        <w:r w:rsidR="00111020" w:rsidDel="006768F3">
          <w:rPr>
            <w:rFonts w:ascii="Helvetica Neue" w:eastAsia="Arial Unicode MS" w:hAnsi="Helvetica Neue" w:cs="Helvetica Neue"/>
            <w:kern w:val="0"/>
            <w:sz w:val="26"/>
            <w:szCs w:val="26"/>
          </w:rPr>
          <w:delText>0968</w:delText>
        </w:r>
        <w:r w:rsidR="00111020" w:rsidDel="006768F3">
          <w:rPr>
            <w:rFonts w:ascii="Helvetica Neue" w:eastAsia="Arial Unicode MS" w:hAnsi="Helvetica Neue" w:cs="Helvetica Neue"/>
            <w:kern w:val="0"/>
            <w:sz w:val="26"/>
            <w:szCs w:val="26"/>
          </w:rPr>
          <w:delText xml:space="preserve"> </w:delText>
        </w:r>
        <w:r w:rsidR="00111020" w:rsidDel="006768F3">
          <w:rPr>
            <w:rFonts w:ascii="Helvetica Neue" w:eastAsia="Arial Unicode MS" w:hAnsi="Helvetica Neue" w:cs="Helvetica Neue"/>
            <w:kern w:val="0"/>
            <w:sz w:val="26"/>
            <w:szCs w:val="26"/>
          </w:rPr>
          <w:delText>6240</w:delText>
        </w:r>
        <w:r w:rsidDel="006768F3">
          <w:rPr>
            <w:rFonts w:ascii="宋体" w:eastAsia="宋体" w:hAnsi="宋体" w:cs="宋体"/>
            <w:sz w:val="32"/>
            <w:szCs w:val="32"/>
            <w:lang w:val="zh-TW" w:eastAsia="zh-TW"/>
          </w:rPr>
          <w:delText>）</w:delText>
        </w:r>
      </w:del>
    </w:p>
    <w:p w:rsidR="007700C4" w:rsidDel="006768F3" w:rsidRDefault="007700C4">
      <w:pPr>
        <w:spacing w:line="580" w:lineRule="exact"/>
        <w:rPr>
          <w:del w:id="231" w:author="王敏" w:date="2019-05-10T16:29:00Z"/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700C4" w:rsidRPr="00111020" w:rsidDel="006768F3" w:rsidRDefault="007700C4">
      <w:pPr>
        <w:spacing w:line="580" w:lineRule="exact"/>
        <w:rPr>
          <w:del w:id="232" w:author="王敏" w:date="2019-05-10T16:29:00Z"/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700C4" w:rsidDel="006768F3" w:rsidRDefault="007700C4">
      <w:pPr>
        <w:spacing w:line="580" w:lineRule="exact"/>
        <w:rPr>
          <w:del w:id="233" w:author="王敏" w:date="2019-05-10T16:29:00Z"/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700C4" w:rsidDel="006768F3" w:rsidRDefault="007700C4">
      <w:pPr>
        <w:spacing w:line="580" w:lineRule="exact"/>
        <w:rPr>
          <w:del w:id="234" w:author="王敏" w:date="2019-05-10T16:29:00Z"/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700C4" w:rsidDel="006768F3" w:rsidRDefault="007700C4">
      <w:pPr>
        <w:spacing w:line="580" w:lineRule="exact"/>
        <w:rPr>
          <w:del w:id="235" w:author="王敏" w:date="2019-05-10T16:29:00Z"/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700C4" w:rsidDel="006768F3" w:rsidRDefault="007700C4">
      <w:pPr>
        <w:spacing w:line="580" w:lineRule="exact"/>
        <w:rPr>
          <w:del w:id="236" w:author="王敏" w:date="2019-05-10T16:29:00Z"/>
          <w:rFonts w:ascii="仿宋_GB2312" w:eastAsia="仿宋_GB2312" w:hAnsi="仿宋_GB2312" w:cs="仿宋_GB2312"/>
          <w:b/>
          <w:bCs/>
          <w:sz w:val="32"/>
          <w:szCs w:val="32"/>
        </w:rPr>
      </w:pPr>
    </w:p>
    <w:p w:rsidR="007700C4" w:rsidDel="006768F3" w:rsidRDefault="00362B8D">
      <w:pPr>
        <w:spacing w:line="580" w:lineRule="exact"/>
        <w:rPr>
          <w:del w:id="237" w:author="王敏" w:date="2019-05-10T16:29:00Z"/>
          <w:rFonts w:ascii="仿宋_GB2312" w:eastAsia="仿宋_GB2312" w:hAnsi="仿宋_GB2312" w:cs="仿宋_GB2312"/>
          <w:b/>
          <w:bCs/>
          <w:sz w:val="32"/>
          <w:szCs w:val="32"/>
        </w:rPr>
      </w:pPr>
      <w:ins w:id="238" w:author="张玲" w:date="2019-04-25T15:26:00Z">
        <w:del w:id="239" w:author="王敏" w:date="2019-05-10T16:29:00Z">
          <w:r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TW"/>
            </w:rPr>
            <w:delText>公开方式：依</w:delText>
          </w:r>
          <w:r w:rsidDel="006768F3">
            <w:rPr>
              <w:rFonts w:ascii="仿宋_GB2312" w:eastAsia="仿宋_GB2312" w:hAnsi="仿宋_GB2312" w:cs="仿宋_GB2312"/>
              <w:sz w:val="32"/>
              <w:szCs w:val="32"/>
              <w:lang w:val="zh-TW"/>
            </w:rPr>
            <w:delText>申请公开</w:delText>
          </w:r>
        </w:del>
      </w:ins>
    </w:p>
    <w:p w:rsidR="007700C4" w:rsidDel="006768F3" w:rsidRDefault="003576AF">
      <w:pPr>
        <w:spacing w:line="580" w:lineRule="exact"/>
        <w:rPr>
          <w:del w:id="240" w:author="王敏" w:date="2019-05-10T16:29:00Z"/>
          <w:rFonts w:ascii="仿宋_GB2312" w:eastAsia="仿宋_GB2312" w:hAnsi="仿宋_GB2312" w:cs="仿宋_GB2312"/>
          <w:sz w:val="32"/>
          <w:szCs w:val="32"/>
        </w:rPr>
      </w:pPr>
      <w:del w:id="241" w:author="王敏" w:date="2019-05-10T16:29:00Z">
        <w:r w:rsidDel="006768F3">
          <w:rPr>
            <w:rFonts w:ascii="黑体" w:eastAsia="黑体" w:hAnsi="黑体" w:cs="黑体"/>
            <w:sz w:val="32"/>
            <w:szCs w:val="32"/>
            <w:lang w:val="zh-TW" w:eastAsia="zh-TW"/>
          </w:rPr>
          <w:delText>主题词</w:delText>
        </w:r>
        <w:r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：</w:delText>
        </w:r>
        <w:r w:rsidDel="006768F3">
          <w:rPr>
            <w:rFonts w:ascii="宋体" w:eastAsia="宋体" w:hAnsi="宋体" w:cs="宋体"/>
            <w:sz w:val="32"/>
            <w:szCs w:val="32"/>
            <w:lang w:val="zh-TW" w:eastAsia="zh-TW"/>
          </w:rPr>
          <w:delText>教育</w:delText>
        </w:r>
        <w:r w:rsidDel="006768F3">
          <w:rPr>
            <w:rFonts w:ascii="宋体" w:eastAsia="宋体" w:hAnsi="宋体" w:cs="宋体"/>
            <w:sz w:val="32"/>
            <w:szCs w:val="32"/>
          </w:rPr>
          <w:delText xml:space="preserve">  </w:delText>
        </w:r>
        <w:r w:rsidDel="006768F3">
          <w:rPr>
            <w:rFonts w:ascii="宋体" w:eastAsia="宋体" w:hAnsi="宋体" w:cs="宋体"/>
            <w:sz w:val="32"/>
            <w:szCs w:val="32"/>
            <w:lang w:val="zh-TW" w:eastAsia="zh-TW"/>
          </w:rPr>
          <w:delText>卫生</w:delText>
        </w:r>
        <w:r w:rsidDel="006768F3">
          <w:rPr>
            <w:rFonts w:ascii="宋体" w:eastAsia="宋体" w:hAnsi="宋体" w:cs="宋体"/>
            <w:sz w:val="32"/>
            <w:szCs w:val="32"/>
          </w:rPr>
          <w:delText xml:space="preserve">  </w:delText>
        </w:r>
        <w:r w:rsidDel="006768F3">
          <w:rPr>
            <w:rFonts w:ascii="宋体" w:eastAsia="宋体" w:hAnsi="宋体" w:cs="宋体"/>
            <w:sz w:val="32"/>
            <w:szCs w:val="32"/>
            <w:lang w:val="zh-TW" w:eastAsia="zh-TW"/>
          </w:rPr>
          <w:delText>脊柱侧弯筛查</w:delText>
        </w:r>
        <w:r w:rsidDel="006768F3">
          <w:rPr>
            <w:rFonts w:ascii="宋体" w:eastAsia="宋体" w:hAnsi="宋体" w:cs="宋体"/>
            <w:sz w:val="32"/>
            <w:szCs w:val="32"/>
          </w:rPr>
          <w:delText xml:space="preserve">  </w:delText>
        </w:r>
        <w:r w:rsidDel="006768F3">
          <w:rPr>
            <w:rFonts w:ascii="宋体" w:eastAsia="宋体" w:hAnsi="宋体" w:cs="宋体"/>
            <w:sz w:val="32"/>
            <w:szCs w:val="32"/>
            <w:lang w:val="zh-TW" w:eastAsia="zh-TW"/>
          </w:rPr>
          <w:delText>通知</w:delText>
        </w:r>
      </w:del>
    </w:p>
    <w:p w:rsidR="00000000" w:rsidDel="006768F3" w:rsidRDefault="005014CF">
      <w:pPr>
        <w:spacing w:line="580" w:lineRule="exact"/>
        <w:rPr>
          <w:del w:id="242" w:author="王敏" w:date="2019-05-10T16:29:00Z"/>
          <w:rFonts w:ascii="仿宋_GB2312" w:eastAsia="仿宋_GB2312" w:hAnsi="仿宋_GB2312" w:cs="仿宋_GB2312"/>
          <w:sz w:val="32"/>
          <w:szCs w:val="32"/>
        </w:rPr>
        <w:pPrChange w:id="243" w:author="张玲" w:date="2019-04-12T12:17:00Z">
          <w:pPr>
            <w:spacing w:line="580" w:lineRule="exact"/>
            <w:ind w:firstLine="312"/>
          </w:pPr>
        </w:pPrChange>
      </w:pPr>
      <w:del w:id="244" w:author="王敏" w:date="2019-05-10T16:29:00Z">
        <w:r w:rsidDel="006768F3">
          <w:rPr>
            <w:rFonts w:ascii="仿宋_GB2312" w:eastAsia="仿宋_GB2312" w:hAnsi="仿宋_GB2312" w:cs="仿宋_GB2312"/>
            <w:noProof/>
            <w:sz w:val="32"/>
            <w:szCs w:val="32"/>
          </w:rPr>
          <w:pict>
            <v:line id="_x0000_s1026" alt="Line 50" style="position:absolute;left:0;text-align:left;z-index:251660288;visibility:visible;mso-wrap-distance-left:0;mso-wrap-distance-right:0;mso-position-vertical-relative:line" from=".35pt,3.15pt" to="441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"/>
          </w:pict>
        </w:r>
        <w:r w:rsidR="003576AF"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抄送：市医管中心。</w:delText>
        </w:r>
      </w:del>
    </w:p>
    <w:p w:rsidR="007700C4" w:rsidDel="006768F3" w:rsidRDefault="005014CF">
      <w:pPr>
        <w:spacing w:line="580" w:lineRule="exact"/>
        <w:ind w:firstLine="312"/>
        <w:rPr>
          <w:del w:id="245" w:author="王敏" w:date="2019-05-10T16:29:00Z"/>
          <w:rFonts w:ascii="仿宋_GB2312" w:eastAsia="仿宋_GB2312" w:hAnsi="仿宋_GB2312" w:cs="仿宋_GB2312"/>
          <w:sz w:val="32"/>
          <w:szCs w:val="32"/>
        </w:rPr>
      </w:pPr>
      <w:del w:id="246" w:author="王敏" w:date="2019-05-10T16:29:00Z">
        <w:r w:rsidDel="006768F3">
          <w:rPr>
            <w:rFonts w:ascii="仿宋_GB2312" w:eastAsia="仿宋_GB2312" w:hAnsi="仿宋_GB2312" w:cs="仿宋_GB2312"/>
            <w:noProof/>
            <w:sz w:val="32"/>
            <w:szCs w:val="32"/>
          </w:rPr>
          <w:pict>
            <v:line id="officeArt object" o:spid="_x0000_s1028" alt="Line 49" style="position:absolute;left:0;text-align:left;z-index:251659264;visibility:visible;mso-wrap-distance-left:0;mso-wrap-distance-right:0;mso-position-vertical-relative:line" from=".35pt,3.1pt" to="441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"/>
          </w:pict>
        </w:r>
        <w:r w:rsidR="003576AF"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深圳市教育局办公室</w:delText>
        </w:r>
        <w:r w:rsidR="003576AF" w:rsidDel="006768F3">
          <w:rPr>
            <w:rFonts w:ascii="仿宋_GB2312" w:eastAsia="仿宋_GB2312" w:hAnsi="仿宋_GB2312" w:cs="仿宋_GB2312"/>
            <w:sz w:val="32"/>
            <w:szCs w:val="32"/>
          </w:rPr>
          <w:delText xml:space="preserve">            </w:delText>
        </w:r>
      </w:del>
      <w:ins w:id="247" w:author="张玲" w:date="2019-04-25T15:27:00Z">
        <w:del w:id="248" w:author="王敏" w:date="2019-05-10T16:29:00Z">
          <w:r w:rsidR="00362B8D" w:rsidDel="006768F3">
            <w:rPr>
              <w:rFonts w:ascii="仿宋_GB2312" w:eastAsia="仿宋_GB2312" w:hAnsi="仿宋_GB2312" w:cs="仿宋_GB2312"/>
              <w:sz w:val="32"/>
              <w:szCs w:val="32"/>
            </w:rPr>
            <w:delText xml:space="preserve">     </w:delText>
          </w:r>
        </w:del>
      </w:ins>
      <w:del w:id="249" w:author="王敏" w:date="2019-05-10T16:29:00Z">
        <w:r w:rsidR="003576AF" w:rsidDel="006768F3">
          <w:rPr>
            <w:rFonts w:ascii="仿宋_GB2312" w:eastAsia="仿宋_GB2312" w:hAnsi="仿宋_GB2312" w:cs="仿宋_GB2312"/>
            <w:sz w:val="32"/>
            <w:szCs w:val="32"/>
          </w:rPr>
          <w:delText xml:space="preserve">  201</w:delText>
        </w:r>
        <w:r w:rsidR="000C62B3" w:rsidDel="006768F3">
          <w:rPr>
            <w:rFonts w:ascii="仿宋_GB2312" w:eastAsia="仿宋_GB2312" w:hAnsi="仿宋_GB2312" w:cs="仿宋_GB2312"/>
            <w:sz w:val="32"/>
            <w:szCs w:val="32"/>
          </w:rPr>
          <w:delText>9</w:delText>
        </w:r>
        <w:r w:rsidR="003576AF"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年</w:delText>
        </w:r>
        <w:r w:rsidR="000C62B3" w:rsidDel="006768F3">
          <w:rPr>
            <w:rFonts w:ascii="仿宋_GB2312" w:eastAsia="仿宋_GB2312" w:hAnsi="仿宋_GB2312" w:cs="仿宋_GB2312" w:hint="eastAsia"/>
            <w:sz w:val="32"/>
            <w:szCs w:val="32"/>
            <w:lang w:val="zh-TW" w:eastAsia="zh-TW"/>
          </w:rPr>
          <w:delText>4</w:delText>
        </w:r>
        <w:r w:rsidR="003576AF"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月日</w:delText>
        </w:r>
      </w:del>
      <w:ins w:id="250" w:author="张玲" w:date="2019-04-12T14:40:00Z">
        <w:del w:id="251" w:author="王敏" w:date="2019-05-10T16:29:00Z">
          <w:r w:rsidR="006B536D" w:rsidDel="006768F3">
            <w:rPr>
              <w:rFonts w:ascii="仿宋_GB2312" w:eastAsia="仿宋_GB2312" w:hAnsi="仿宋_GB2312" w:cs="仿宋_GB2312" w:hint="eastAsia"/>
              <w:sz w:val="32"/>
              <w:szCs w:val="32"/>
              <w:lang w:val="zh-TW"/>
            </w:rPr>
            <w:delText xml:space="preserve">  </w:delText>
          </w:r>
        </w:del>
      </w:ins>
      <w:del w:id="252" w:author="王敏" w:date="2019-05-10T16:29:00Z">
        <w:r w:rsidR="003576AF"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印发</w:delText>
        </w:r>
      </w:del>
    </w:p>
    <w:p w:rsidR="00054B0B" w:rsidDel="006768F3" w:rsidRDefault="005014CF">
      <w:pPr>
        <w:spacing w:line="580" w:lineRule="exact"/>
        <w:rPr>
          <w:del w:id="253" w:author="王敏" w:date="2019-05-10T16:29:00Z"/>
          <w:rFonts w:ascii="仿宋_GB2312" w:eastAsia="仿宋_GB2312" w:hAnsi="仿宋_GB2312" w:cs="仿宋_GB2312"/>
          <w:sz w:val="32"/>
          <w:szCs w:val="32"/>
        </w:rPr>
      </w:pPr>
      <w:del w:id="254" w:author="王敏" w:date="2019-05-10T16:29:00Z">
        <w:r w:rsidDel="006768F3">
          <w:rPr>
            <w:rFonts w:ascii="仿宋_GB2312" w:eastAsia="仿宋_GB2312" w:hAnsi="仿宋_GB2312" w:cs="仿宋_GB2312"/>
            <w:noProof/>
            <w:sz w:val="32"/>
            <w:szCs w:val="32"/>
          </w:rPr>
          <w:pict>
            <v:line id="_x0000_s1027" alt="Line 51" style="position:absolute;left:0;text-align:left;z-index:251661312;visibility:visible;mso-wrap-distance-left:0;mso-wrap-distance-right:0;mso-position-vertical-relative:line" from=".35pt,3.8pt" to="44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"/>
          </w:pict>
        </w:r>
        <w:r w:rsidR="003576AF" w:rsidDel="006768F3">
          <w:rPr>
            <w:rFonts w:ascii="仿宋_GB2312" w:eastAsia="仿宋_GB2312" w:hAnsi="仿宋_GB2312" w:cs="仿宋_GB2312"/>
            <w:sz w:val="32"/>
            <w:szCs w:val="32"/>
          </w:rPr>
          <w:delText xml:space="preserve">  </w:delText>
        </w:r>
        <w:r w:rsidR="003576AF" w:rsidDel="006768F3">
          <w:rPr>
            <w:rFonts w:ascii="仿宋_GB2312" w:eastAsia="仿宋_GB2312" w:hAnsi="仿宋_GB2312" w:cs="仿宋_GB2312"/>
            <w:sz w:val="32"/>
            <w:szCs w:val="32"/>
            <w:lang w:val="zh-TW" w:eastAsia="zh-TW"/>
          </w:rPr>
          <w:delText>拟稿人：</w:delText>
        </w:r>
        <w:r w:rsidR="003576AF" w:rsidDel="006768F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  <w:r w:rsidR="003576AF" w:rsidDel="006768F3">
          <w:rPr>
            <w:rFonts w:ascii="仿宋_GB2312" w:eastAsia="仿宋_GB2312" w:hAnsi="仿宋_GB2312" w:cs="仿宋_GB2312"/>
            <w:sz w:val="32"/>
            <w:szCs w:val="32"/>
          </w:rPr>
          <w:delText xml:space="preserve">     </w:delText>
        </w:r>
        <w:r w:rsidR="003576AF" w:rsidDel="006768F3">
          <w:rPr>
            <w:rFonts w:ascii="仿宋_GB2312" w:eastAsia="仿宋_GB2312" w:hAnsi="仿宋_GB2312" w:cs="仿宋_GB2312"/>
            <w:sz w:val="32"/>
            <w:szCs w:val="32"/>
          </w:rPr>
          <w:delText xml:space="preserve"> </w:delText>
        </w:r>
      </w:del>
    </w:p>
    <w:p w:rsidR="00054B0B" w:rsidDel="006768F3" w:rsidRDefault="00054B0B">
      <w:pPr>
        <w:widowControl/>
        <w:jc w:val="left"/>
        <w:rPr>
          <w:del w:id="255" w:author="王敏" w:date="2019-05-10T16:29:00Z"/>
          <w:rFonts w:ascii="仿宋_GB2312" w:eastAsia="仿宋_GB2312" w:hAnsi="仿宋_GB2312" w:cs="仿宋_GB2312"/>
          <w:sz w:val="32"/>
          <w:szCs w:val="32"/>
        </w:rPr>
      </w:pPr>
      <w:del w:id="256" w:author="王敏" w:date="2019-05-10T16:29:00Z">
        <w:r w:rsidDel="006768F3">
          <w:rPr>
            <w:rFonts w:ascii="仿宋_GB2312" w:eastAsia="仿宋_GB2312" w:hAnsi="仿宋_GB2312" w:cs="仿宋_GB2312"/>
            <w:sz w:val="32"/>
            <w:szCs w:val="32"/>
          </w:rPr>
          <w:br w:type="page"/>
        </w:r>
      </w:del>
    </w:p>
    <w:p w:rsidR="00D24C56" w:rsidRPr="00B603E2" w:rsidRDefault="005014CF" w:rsidP="006768F3">
      <w:pPr>
        <w:widowControl/>
        <w:jc w:val="left"/>
        <w:rPr>
          <w:rFonts w:ascii="黑体" w:eastAsia="黑体" w:hAnsi="黑体" w:cs="仿宋_GB2312"/>
          <w:bCs/>
          <w:sz w:val="32"/>
          <w:szCs w:val="32"/>
          <w:rPrChange w:id="257" w:author="张玲" w:date="2019-04-12T12:17:00Z">
            <w:rPr>
              <w:rFonts w:ascii="仿宋_GB2312" w:eastAsia="仿宋_GB2312" w:hAnsi="仿宋_GB2312" w:cs="仿宋_GB2312"/>
              <w:b/>
              <w:bCs/>
              <w:sz w:val="32"/>
              <w:szCs w:val="32"/>
            </w:rPr>
          </w:rPrChange>
        </w:rPr>
        <w:pPrChange w:id="258" w:author="王敏" w:date="2019-05-10T16:29:00Z">
          <w:pPr>
            <w:spacing w:line="580" w:lineRule="exact"/>
            <w:jc w:val="left"/>
          </w:pPr>
        </w:pPrChange>
      </w:pPr>
      <w:r w:rsidRPr="005014CF">
        <w:rPr>
          <w:rFonts w:ascii="黑体" w:eastAsia="黑体" w:hAnsi="黑体" w:cs="仿宋_GB2312" w:hint="eastAsia"/>
          <w:bCs/>
          <w:sz w:val="32"/>
          <w:szCs w:val="32"/>
          <w:rPrChange w:id="259" w:author="张玲" w:date="2019-04-12T12:17:00Z">
            <w:rPr>
              <w:rFonts w:ascii="仿宋_GB2312" w:eastAsia="仿宋_GB2312" w:hAnsi="仿宋_GB2312" w:cs="仿宋_GB2312" w:hint="eastAsia"/>
              <w:b/>
              <w:bCs/>
              <w:sz w:val="32"/>
              <w:szCs w:val="32"/>
            </w:rPr>
          </w:rPrChange>
        </w:rPr>
        <w:t>附件</w:t>
      </w:r>
      <w:r w:rsidRPr="005014CF">
        <w:rPr>
          <w:rFonts w:ascii="黑体" w:eastAsia="黑体" w:hAnsi="黑体" w:cs="仿宋_GB2312"/>
          <w:bCs/>
          <w:sz w:val="32"/>
          <w:szCs w:val="32"/>
          <w:rPrChange w:id="260" w:author="张玲" w:date="2019-04-12T12:17:00Z">
            <w:rPr>
              <w:rFonts w:ascii="仿宋_GB2312" w:eastAsia="仿宋_GB2312" w:hAnsi="仿宋_GB2312" w:cs="仿宋_GB2312"/>
              <w:b/>
              <w:bCs/>
              <w:sz w:val="32"/>
              <w:szCs w:val="32"/>
            </w:rPr>
          </w:rPrChange>
        </w:rPr>
        <w:t>1</w:t>
      </w:r>
    </w:p>
    <w:p w:rsidR="00054B0B" w:rsidRPr="00B603E2" w:rsidRDefault="005014CF" w:rsidP="00D24C56">
      <w:pPr>
        <w:spacing w:line="580" w:lineRule="exact"/>
        <w:jc w:val="center"/>
        <w:rPr>
          <w:rFonts w:ascii="方正小标宋简体" w:eastAsia="方正小标宋简体" w:hAnsi="仿宋_GB2312" w:cs="仿宋_GB2312"/>
          <w:bCs/>
          <w:sz w:val="32"/>
          <w:szCs w:val="32"/>
          <w:rPrChange w:id="261" w:author="张玲" w:date="2019-04-12T12:17:00Z">
            <w:rPr>
              <w:rFonts w:ascii="仿宋_GB2312" w:eastAsia="仿宋_GB2312" w:hAnsi="仿宋_GB2312" w:cs="仿宋_GB2312"/>
              <w:b/>
              <w:bCs/>
              <w:sz w:val="32"/>
              <w:szCs w:val="32"/>
            </w:rPr>
          </w:rPrChange>
        </w:rPr>
      </w:pPr>
      <w:r w:rsidRPr="005014CF">
        <w:rPr>
          <w:rFonts w:ascii="方正小标宋简体" w:eastAsia="方正小标宋简体" w:hAnsi="仿宋_GB2312" w:cs="仿宋_GB2312" w:hint="eastAsia"/>
          <w:bCs/>
          <w:sz w:val="32"/>
          <w:szCs w:val="32"/>
          <w:rPrChange w:id="262" w:author="张玲" w:date="2019-04-12T12:17:00Z">
            <w:rPr>
              <w:rFonts w:ascii="仿宋_GB2312" w:eastAsia="仿宋_GB2312" w:hAnsi="仿宋_GB2312" w:cs="仿宋_GB2312" w:hint="eastAsia"/>
              <w:b/>
              <w:bCs/>
              <w:sz w:val="32"/>
              <w:szCs w:val="32"/>
            </w:rPr>
          </w:rPrChange>
        </w:rPr>
        <w:t>脊柱侧弯筛查结果家长告知书</w:t>
      </w:r>
    </w:p>
    <w:p w:rsidR="00054B0B" w:rsidRPr="00054B0B" w:rsidRDefault="00054B0B" w:rsidP="00054B0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54B0B" w:rsidRPr="00054B0B" w:rsidRDefault="00054B0B" w:rsidP="004B51C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尊敬的家长及监护人：</w:t>
      </w:r>
    </w:p>
    <w:p w:rsidR="00054B0B" w:rsidRPr="00054B0B" w:rsidRDefault="00054B0B" w:rsidP="004B51C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经学校脊柱侧弯筛查，您的孩子疑似有脊柱弯曲</w:t>
      </w:r>
      <w:del w:id="263" w:author="张玲" w:date="2019-04-11T10:29:00Z">
        <w:r w:rsidRPr="00054B0B" w:rsidDel="00902D94">
          <w:rPr>
            <w:rFonts w:ascii="仿宋_GB2312" w:eastAsia="仿宋_GB2312" w:hAnsi="仿宋_GB2312" w:cs="仿宋_GB2312" w:hint="eastAsia"/>
            <w:sz w:val="32"/>
            <w:szCs w:val="32"/>
          </w:rPr>
          <w:delText>畸形</w:delText>
        </w:r>
      </w:del>
      <w:r w:rsidRPr="00054B0B">
        <w:rPr>
          <w:rFonts w:ascii="仿宋_GB2312" w:eastAsia="仿宋_GB2312" w:hAnsi="仿宋_GB2312" w:cs="仿宋_GB2312" w:hint="eastAsia"/>
          <w:sz w:val="32"/>
          <w:szCs w:val="32"/>
        </w:rPr>
        <w:t>。虽然筛查结果并不代表确实患有脊柱侧弯，但筛查显示脊柱弯曲的小孩皆需专科医师进行评估。早期发现、早期治疗有利于预防脊柱</w:t>
      </w:r>
      <w:del w:id="264" w:author="张玲" w:date="2019-04-11T10:30:00Z">
        <w:r w:rsidRPr="00054B0B" w:rsidDel="00902D94">
          <w:rPr>
            <w:rFonts w:ascii="仿宋_GB2312" w:eastAsia="仿宋_GB2312" w:hAnsi="仿宋_GB2312" w:cs="仿宋_GB2312" w:hint="eastAsia"/>
            <w:sz w:val="32"/>
            <w:szCs w:val="32"/>
          </w:rPr>
          <w:delText>畸形</w:delText>
        </w:r>
      </w:del>
      <w:r w:rsidRPr="00054B0B">
        <w:rPr>
          <w:rFonts w:ascii="仿宋_GB2312" w:eastAsia="仿宋_GB2312" w:hAnsi="仿宋_GB2312" w:cs="仿宋_GB2312" w:hint="eastAsia"/>
          <w:sz w:val="32"/>
          <w:szCs w:val="32"/>
        </w:rPr>
        <w:t>加重，故建议到专科门诊进一步确诊。</w:t>
      </w:r>
    </w:p>
    <w:p w:rsidR="00054B0B" w:rsidRPr="00054B0B" w:rsidRDefault="00054B0B" w:rsidP="004B51C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54B0B" w:rsidRPr="00054B0B" w:rsidRDefault="00054B0B" w:rsidP="00054B0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54B0B" w:rsidRPr="00054B0B" w:rsidRDefault="00054B0B" w:rsidP="00054B0B">
      <w:pPr>
        <w:spacing w:line="5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学生姓名：</w:t>
      </w:r>
      <w:r w:rsidRPr="00054B0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 w:rsidRPr="00054B0B">
        <w:rPr>
          <w:rFonts w:ascii="仿宋_GB2312" w:eastAsia="仿宋_GB2312" w:hAnsi="仿宋_GB2312" w:cs="仿宋_GB2312" w:hint="eastAsia"/>
          <w:sz w:val="32"/>
          <w:szCs w:val="32"/>
        </w:rPr>
        <w:t>学校：</w:t>
      </w:r>
      <w:r w:rsidRPr="00054B0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D24C56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054B0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="00D24C56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 w:rsidRPr="00054B0B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 w:rsidRPr="00054B0B">
        <w:rPr>
          <w:rFonts w:ascii="仿宋_GB2312" w:eastAsia="仿宋_GB2312" w:hAnsi="仿宋_GB2312" w:cs="仿宋_GB2312" w:hint="eastAsia"/>
          <w:sz w:val="32"/>
          <w:szCs w:val="32"/>
        </w:rPr>
        <w:t>年级</w:t>
      </w:r>
      <w:r w:rsidR="008C24BD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8C24BD" w:rsidRPr="008C24BD">
        <w:rPr>
          <w:rFonts w:ascii="仿宋_GB2312" w:eastAsia="仿宋_GB2312" w:hAnsi="仿宋_GB2312" w:cs="仿宋_GB2312"/>
          <w:sz w:val="32"/>
          <w:szCs w:val="32"/>
          <w:u w:val="single"/>
        </w:rPr>
        <w:t>.</w:t>
      </w:r>
      <w:r w:rsidR="008C24B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8C24BD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 w:rsidR="008C24BD" w:rsidRPr="008C24BD">
        <w:rPr>
          <w:rFonts w:ascii="仿宋_GB2312" w:eastAsia="仿宋_GB2312" w:hAnsi="仿宋_GB2312" w:cs="仿宋_GB2312"/>
          <w:sz w:val="32"/>
          <w:szCs w:val="32"/>
          <w:u w:val="single"/>
        </w:rPr>
        <w:t>.</w:t>
      </w:r>
      <w:r w:rsidR="00AF0575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</w:p>
    <w:p w:rsidR="00054B0B" w:rsidRPr="00054B0B" w:rsidRDefault="00054B0B" w:rsidP="00D24C56">
      <w:pPr>
        <w:spacing w:line="5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筛查单位：深圳市第二人民医院</w:t>
      </w:r>
      <w:r w:rsidR="00D24C56">
        <w:rPr>
          <w:rFonts w:ascii="仿宋_GB2312" w:eastAsia="仿宋_GB2312" w:hAnsi="仿宋_GB2312" w:cs="仿宋_GB2312" w:hint="eastAsia"/>
          <w:sz w:val="32"/>
          <w:szCs w:val="32"/>
        </w:rPr>
        <w:t>脊柱健康中心</w:t>
      </w:r>
    </w:p>
    <w:p w:rsidR="00054B0B" w:rsidRPr="00054B0B" w:rsidRDefault="00054B0B" w:rsidP="00D24C56">
      <w:pPr>
        <w:wordWrap w:val="0"/>
        <w:spacing w:line="5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 xml:space="preserve">     筛查人员：</w:t>
      </w:r>
      <w:r w:rsidR="00D24C5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D24C56">
        <w:rPr>
          <w:rFonts w:ascii="仿宋_GB2312" w:eastAsia="仿宋_GB2312" w:hAnsi="仿宋_GB2312" w:cs="仿宋_GB2312"/>
          <w:sz w:val="32"/>
          <w:szCs w:val="32"/>
        </w:rPr>
        <w:t xml:space="preserve">         </w:t>
      </w:r>
    </w:p>
    <w:p w:rsidR="00054B0B" w:rsidRPr="00054B0B" w:rsidRDefault="00054B0B" w:rsidP="00D24C56">
      <w:pPr>
        <w:wordWrap w:val="0"/>
        <w:spacing w:line="5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 xml:space="preserve">        日    期：</w:t>
      </w:r>
      <w:r w:rsidR="00D24C5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D24C56">
        <w:rPr>
          <w:rFonts w:ascii="仿宋_GB2312" w:eastAsia="仿宋_GB2312" w:hAnsi="仿宋_GB2312" w:cs="仿宋_GB2312"/>
          <w:sz w:val="32"/>
          <w:szCs w:val="32"/>
        </w:rPr>
        <w:t xml:space="preserve">         </w:t>
      </w:r>
    </w:p>
    <w:p w:rsidR="00054B0B" w:rsidRPr="00054B0B" w:rsidRDefault="00054B0B" w:rsidP="00054B0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………………………………………………………………………</w:t>
      </w:r>
    </w:p>
    <w:p w:rsidR="00054B0B" w:rsidRPr="00054B0B" w:rsidRDefault="00054B0B" w:rsidP="00054B0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深圳市第二人民医院脊柱侧弯筛查</w:t>
      </w:r>
      <w:r w:rsidR="00D24C56">
        <w:rPr>
          <w:rFonts w:ascii="仿宋_GB2312" w:eastAsia="仿宋_GB2312" w:hAnsi="仿宋_GB2312" w:cs="仿宋_GB2312" w:hint="eastAsia"/>
          <w:sz w:val="32"/>
          <w:szCs w:val="32"/>
        </w:rPr>
        <w:t>门诊</w:t>
      </w:r>
      <w:r w:rsidRPr="00054B0B">
        <w:rPr>
          <w:rFonts w:ascii="仿宋_GB2312" w:eastAsia="仿宋_GB2312" w:hAnsi="仿宋_GB2312" w:cs="仿宋_GB2312" w:hint="eastAsia"/>
          <w:sz w:val="32"/>
          <w:szCs w:val="32"/>
        </w:rPr>
        <w:t>咨询联系方式</w:t>
      </w:r>
    </w:p>
    <w:p w:rsidR="00D24C56" w:rsidRDefault="00054B0B" w:rsidP="00054B0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咨询电话：15014118775；13612800120;  83366388</w:t>
      </w:r>
    </w:p>
    <w:p w:rsidR="00054B0B" w:rsidRPr="00054B0B" w:rsidRDefault="00054B0B" w:rsidP="00054B0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地    址：深圳市福田区笋岗西路3002号</w:t>
      </w:r>
    </w:p>
    <w:p w:rsidR="00773A96" w:rsidRDefault="00773A96" w:rsidP="00054B0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交通：公交 市二医院站；</w:t>
      </w:r>
      <w:r w:rsidRPr="00111020">
        <w:rPr>
          <w:rFonts w:ascii="仿宋_GB2312" w:eastAsia="仿宋_GB2312" w:hAnsi="仿宋_GB2312" w:cs="仿宋_GB2312" w:hint="eastAsia"/>
          <w:sz w:val="32"/>
          <w:szCs w:val="32"/>
        </w:rPr>
        <w:t>地铁7号线黄木岗C出口</w:t>
      </w:r>
    </w:p>
    <w:p w:rsidR="00D24C56" w:rsidRDefault="00054B0B" w:rsidP="00054B0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054B0B"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 w:rsidRPr="00054B0B">
        <w:rPr>
          <w:rFonts w:ascii="仿宋_GB2312" w:eastAsia="仿宋_GB2312" w:hAnsi="仿宋_GB2312" w:cs="仿宋_GB2312" w:hint="eastAsia"/>
          <w:sz w:val="32"/>
          <w:szCs w:val="32"/>
        </w:rPr>
        <w:t xml:space="preserve">    箱：</w:t>
      </w:r>
      <w:hyperlink r:id="rId8" w:history="1">
        <w:r w:rsidR="00D24C56" w:rsidRPr="00054B0B">
          <w:rPr>
            <w:rFonts w:ascii="仿宋_GB2312" w:eastAsia="仿宋_GB2312" w:hAnsi="仿宋_GB2312" w:cs="仿宋_GB2312" w:hint="eastAsia"/>
            <w:sz w:val="32"/>
            <w:szCs w:val="32"/>
          </w:rPr>
          <w:t>nannacat-scoliosis@foxmail.com</w:t>
        </w:r>
      </w:hyperlink>
    </w:p>
    <w:p w:rsidR="00054B0B" w:rsidRPr="00054B0B" w:rsidRDefault="00054B0B" w:rsidP="00D24C56">
      <w:pPr>
        <w:spacing w:line="276" w:lineRule="auto"/>
        <w:rPr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（注：脊柱侧弯筛查单位专科门诊时间为每周六，可电话咨询。）</w:t>
      </w:r>
    </w:p>
    <w:p w:rsidR="00054B0B" w:rsidRPr="00054B0B" w:rsidRDefault="00054B0B" w:rsidP="00054B0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  <w:sectPr w:rsidR="00054B0B" w:rsidRPr="00054B0B">
          <w:footerReference w:type="even" r:id="rId9"/>
          <w:footerReference w:type="default" r:id="rId10"/>
          <w:pgSz w:w="11906" w:h="16838"/>
          <w:pgMar w:top="2098" w:right="1474" w:bottom="1928" w:left="1588" w:header="851" w:footer="1531" w:gutter="0"/>
          <w:pgNumType w:start="1"/>
          <w:cols w:space="425"/>
          <w:titlePg/>
          <w:docGrid w:type="lines" w:linePitch="312"/>
        </w:sectPr>
      </w:pPr>
    </w:p>
    <w:p w:rsidR="00054B0B" w:rsidRPr="00B603E2" w:rsidRDefault="005014CF" w:rsidP="00054B0B">
      <w:pPr>
        <w:spacing w:line="580" w:lineRule="exact"/>
        <w:rPr>
          <w:rFonts w:asciiTheme="majorEastAsia" w:eastAsiaTheme="majorEastAsia" w:hAnsiTheme="majorEastAsia" w:cs="仿宋_GB2312"/>
          <w:sz w:val="32"/>
          <w:szCs w:val="32"/>
          <w:rPrChange w:id="265" w:author="张玲" w:date="2019-04-12T12:17:00Z">
            <w:rPr>
              <w:rFonts w:ascii="仿宋_GB2312" w:eastAsia="仿宋_GB2312" w:hAnsi="仿宋_GB2312" w:cs="仿宋_GB2312"/>
              <w:sz w:val="32"/>
              <w:szCs w:val="32"/>
            </w:rPr>
          </w:rPrChange>
        </w:rPr>
      </w:pPr>
      <w:r w:rsidRPr="005014CF">
        <w:rPr>
          <w:rFonts w:asciiTheme="majorEastAsia" w:eastAsiaTheme="majorEastAsia" w:hAnsiTheme="majorEastAsia" w:cs="仿宋_GB2312" w:hint="eastAsia"/>
          <w:sz w:val="32"/>
          <w:szCs w:val="32"/>
          <w:rPrChange w:id="266" w:author="张玲" w:date="2019-04-12T12:17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lastRenderedPageBreak/>
        <w:t>附件</w:t>
      </w:r>
      <w:r w:rsidRPr="005014CF">
        <w:rPr>
          <w:rFonts w:asciiTheme="majorEastAsia" w:eastAsiaTheme="majorEastAsia" w:hAnsiTheme="majorEastAsia" w:cs="仿宋_GB2312"/>
          <w:sz w:val="32"/>
          <w:szCs w:val="32"/>
          <w:rPrChange w:id="267" w:author="张玲" w:date="2019-04-12T12:17:00Z">
            <w:rPr>
              <w:rFonts w:ascii="仿宋_GB2312" w:eastAsia="仿宋_GB2312" w:hAnsi="仿宋_GB2312" w:cs="仿宋_GB2312"/>
              <w:sz w:val="32"/>
              <w:szCs w:val="32"/>
            </w:rPr>
          </w:rPrChange>
        </w:rPr>
        <w:t>2</w:t>
      </w:r>
    </w:p>
    <w:p w:rsidR="00054B0B" w:rsidRPr="00B603E2" w:rsidRDefault="005014CF" w:rsidP="00D24C56">
      <w:pPr>
        <w:spacing w:line="580" w:lineRule="exact"/>
        <w:jc w:val="center"/>
        <w:rPr>
          <w:rFonts w:ascii="方正小标宋简体" w:eastAsia="方正小标宋简体" w:hAnsi="仿宋_GB2312" w:cs="仿宋_GB2312"/>
          <w:sz w:val="32"/>
          <w:szCs w:val="32"/>
          <w:rPrChange w:id="268" w:author="张玲" w:date="2019-04-12T12:17:00Z">
            <w:rPr>
              <w:rFonts w:ascii="仿宋_GB2312" w:eastAsia="仿宋_GB2312" w:hAnsi="仿宋_GB2312" w:cs="仿宋_GB2312"/>
              <w:sz w:val="32"/>
              <w:szCs w:val="32"/>
            </w:rPr>
          </w:rPrChange>
        </w:rPr>
      </w:pPr>
      <w:r w:rsidRPr="005014CF">
        <w:rPr>
          <w:rFonts w:ascii="方正小标宋简体" w:eastAsia="方正小标宋简体" w:hAnsi="仿宋_GB2312" w:cs="仿宋_GB2312" w:hint="eastAsia"/>
          <w:sz w:val="32"/>
          <w:szCs w:val="32"/>
          <w:rPrChange w:id="269" w:author="张玲" w:date="2019-04-12T12:17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t>脊柱侧弯筛查操作方法</w:t>
      </w:r>
    </w:p>
    <w:p w:rsidR="00054B0B" w:rsidRPr="00054B0B" w:rsidRDefault="00054B0B" w:rsidP="00054B0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B603E2">
      <w:pPr>
        <w:spacing w:line="580" w:lineRule="exact"/>
        <w:ind w:left="720"/>
        <w:rPr>
          <w:rFonts w:ascii="仿宋_GB2312" w:eastAsia="仿宋_GB2312" w:hAnsi="仿宋_GB2312" w:cs="仿宋_GB2312"/>
          <w:sz w:val="32"/>
          <w:szCs w:val="32"/>
        </w:rPr>
        <w:pPrChange w:id="270" w:author="张玲" w:date="2019-04-12T12:18:00Z">
          <w:pPr>
            <w:numPr>
              <w:numId w:val="2"/>
            </w:numPr>
            <w:spacing w:line="580" w:lineRule="exact"/>
            <w:ind w:left="720" w:hanging="720"/>
          </w:pPr>
        </w:pPrChange>
      </w:pPr>
      <w:ins w:id="271" w:author="张玲" w:date="2019-04-12T12:19:00Z">
        <w:r>
          <w:rPr>
            <w:rFonts w:ascii="仿宋_GB2312" w:eastAsia="仿宋_GB2312" w:hAnsi="仿宋_GB2312" w:cs="仿宋_GB2312" w:hint="eastAsia"/>
            <w:b/>
            <w:sz w:val="32"/>
            <w:szCs w:val="32"/>
          </w:rPr>
          <w:t>一</w:t>
        </w:r>
      </w:ins>
      <w:ins w:id="272" w:author="张玲" w:date="2019-04-12T12:18:00Z">
        <w:r>
          <w:rPr>
            <w:rFonts w:ascii="仿宋_GB2312" w:eastAsia="仿宋_GB2312" w:hAnsi="仿宋_GB2312" w:cs="仿宋_GB2312" w:hint="eastAsia"/>
            <w:b/>
            <w:sz w:val="32"/>
            <w:szCs w:val="32"/>
          </w:rPr>
          <w:t>、</w:t>
        </w:r>
      </w:ins>
      <w:r w:rsidR="00054B0B" w:rsidRPr="00054B0B">
        <w:rPr>
          <w:rFonts w:ascii="仿宋_GB2312" w:eastAsia="仿宋_GB2312" w:hAnsi="仿宋_GB2312" w:cs="仿宋_GB2312" w:hint="eastAsia"/>
          <w:b/>
          <w:sz w:val="32"/>
          <w:szCs w:val="32"/>
        </w:rPr>
        <w:t>使用器材</w:t>
      </w:r>
    </w:p>
    <w:p w:rsidR="00000000" w:rsidRDefault="00054B0B">
      <w:pPr>
        <w:spacing w:line="58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  <w:pPrChange w:id="273" w:author="张玲" w:date="2019-04-12T12:18:00Z">
          <w:pPr>
            <w:spacing w:line="580" w:lineRule="exact"/>
          </w:pPr>
        </w:pPrChange>
      </w:pPr>
      <w:proofErr w:type="spellStart"/>
      <w:r w:rsidRPr="00054B0B">
        <w:rPr>
          <w:rFonts w:ascii="仿宋_GB2312" w:eastAsia="仿宋_GB2312" w:hAnsi="仿宋_GB2312" w:cs="仿宋_GB2312" w:hint="eastAsia"/>
          <w:sz w:val="32"/>
          <w:szCs w:val="32"/>
        </w:rPr>
        <w:t>scoliometer</w:t>
      </w:r>
      <w:proofErr w:type="spellEnd"/>
      <w:r w:rsidRPr="00054B0B">
        <w:rPr>
          <w:rFonts w:ascii="仿宋_GB2312" w:eastAsia="仿宋_GB2312" w:hAnsi="仿宋_GB2312" w:cs="仿宋_GB2312" w:hint="eastAsia"/>
          <w:sz w:val="32"/>
          <w:szCs w:val="32"/>
        </w:rPr>
        <w:t>（脊柱侧弯测量尺）</w:t>
      </w:r>
    </w:p>
    <w:p w:rsidR="00000000" w:rsidRDefault="00B603E2">
      <w:pPr>
        <w:spacing w:line="580" w:lineRule="exact"/>
        <w:ind w:left="720"/>
        <w:rPr>
          <w:rFonts w:ascii="仿宋_GB2312" w:eastAsia="仿宋_GB2312" w:hAnsi="仿宋_GB2312" w:cs="仿宋_GB2312"/>
          <w:b/>
          <w:sz w:val="32"/>
          <w:szCs w:val="32"/>
        </w:rPr>
        <w:pPrChange w:id="274" w:author="张玲" w:date="2019-04-12T12:18:00Z">
          <w:pPr>
            <w:numPr>
              <w:numId w:val="2"/>
            </w:numPr>
            <w:spacing w:line="580" w:lineRule="exact"/>
            <w:ind w:left="720" w:hanging="720"/>
          </w:pPr>
        </w:pPrChange>
      </w:pPr>
      <w:ins w:id="275" w:author="张玲" w:date="2019-04-12T12:18:00Z">
        <w:r>
          <w:rPr>
            <w:rFonts w:ascii="仿宋_GB2312" w:eastAsia="仿宋_GB2312" w:hAnsi="仿宋_GB2312" w:cs="仿宋_GB2312" w:hint="eastAsia"/>
            <w:b/>
            <w:sz w:val="32"/>
            <w:szCs w:val="32"/>
          </w:rPr>
          <w:t>二、</w:t>
        </w:r>
      </w:ins>
      <w:r w:rsidR="00054B0B" w:rsidRPr="00054B0B">
        <w:rPr>
          <w:rFonts w:ascii="仿宋_GB2312" w:eastAsia="仿宋_GB2312" w:hAnsi="仿宋_GB2312" w:cs="仿宋_GB2312" w:hint="eastAsia"/>
          <w:b/>
          <w:sz w:val="32"/>
          <w:szCs w:val="32"/>
        </w:rPr>
        <w:t>测量方法</w:t>
      </w:r>
    </w:p>
    <w:p w:rsidR="00000000" w:rsidRDefault="00054B0B">
      <w:pPr>
        <w:spacing w:line="58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  <w:pPrChange w:id="276" w:author="张玲" w:date="2019-04-12T12:19:00Z">
          <w:pPr>
            <w:spacing w:line="580" w:lineRule="exact"/>
            <w:ind w:firstLineChars="200" w:firstLine="640"/>
          </w:pPr>
        </w:pPrChange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1.男女分开，男生脱去上衣；女生保留内衣；</w:t>
      </w:r>
    </w:p>
    <w:p w:rsidR="00000000" w:rsidRDefault="00054B0B">
      <w:pPr>
        <w:spacing w:line="58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  <w:pPrChange w:id="277" w:author="张玲" w:date="2019-04-12T12:19:00Z">
          <w:pPr>
            <w:spacing w:line="580" w:lineRule="exact"/>
            <w:ind w:firstLineChars="200" w:firstLine="640"/>
          </w:pPr>
        </w:pPrChange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2.检查体位：背对站立位</w:t>
      </w:r>
      <w:r w:rsidRPr="00054B0B"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①</w:t>
      </w:r>
      <w:r w:rsidRPr="00054B0B">
        <w:rPr>
          <w:rFonts w:ascii="仿宋_GB2312" w:eastAsia="仿宋_GB2312" w:hAnsi="仿宋_GB2312" w:cs="仿宋_GB2312" w:hint="eastAsia"/>
          <w:sz w:val="32"/>
          <w:szCs w:val="32"/>
        </w:rPr>
        <w:t>+弯腰位（Adams实验</w:t>
      </w:r>
      <w:r w:rsidRPr="00054B0B"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②</w:t>
      </w:r>
      <w:r w:rsidRPr="00054B0B">
        <w:rPr>
          <w:rFonts w:ascii="仿宋_GB2312" w:eastAsia="仿宋_GB2312" w:hAnsi="仿宋_GB2312" w:cs="仿宋_GB2312" w:hint="eastAsia"/>
          <w:sz w:val="32"/>
          <w:szCs w:val="32"/>
        </w:rPr>
        <w:t>）；</w:t>
      </w:r>
    </w:p>
    <w:p w:rsidR="00000000" w:rsidRDefault="00054B0B">
      <w:pPr>
        <w:spacing w:line="58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  <w:pPrChange w:id="278" w:author="张玲" w:date="2019-04-12T12:19:00Z">
          <w:pPr>
            <w:spacing w:line="580" w:lineRule="exact"/>
            <w:ind w:firstLineChars="200" w:firstLine="640"/>
          </w:pPr>
        </w:pPrChange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3.异常情况的观察：1）、站立位：高低肩，肩胛骨、腰线、骨盆的对称性，脊柱弯曲度，躯干是否偏移；2）、弯腰位：剃刀背</w:t>
      </w:r>
      <w:r w:rsidRPr="00054B0B"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③</w:t>
      </w:r>
      <w:r w:rsidRPr="00054B0B">
        <w:rPr>
          <w:rFonts w:ascii="仿宋_GB2312" w:eastAsia="仿宋_GB2312" w:hAnsi="仿宋_GB2312" w:cs="仿宋_GB2312" w:hint="eastAsia"/>
          <w:sz w:val="32"/>
          <w:szCs w:val="32"/>
        </w:rPr>
        <w:t>，腰部隆起，脊柱走向。</w:t>
      </w:r>
    </w:p>
    <w:p w:rsidR="00000000" w:rsidRDefault="005014CF">
      <w:pPr>
        <w:pStyle w:val="a6"/>
        <w:numPr>
          <w:ilvl w:val="0"/>
          <w:numId w:val="7"/>
        </w:numPr>
        <w:spacing w:line="580" w:lineRule="exact"/>
        <w:ind w:firstLineChars="0"/>
        <w:rPr>
          <w:rFonts w:ascii="仿宋_GB2312" w:eastAsia="仿宋_GB2312" w:hAnsi="仿宋_GB2312" w:cs="仿宋_GB2312"/>
          <w:b/>
          <w:sz w:val="32"/>
          <w:szCs w:val="32"/>
          <w:rPrChange w:id="279" w:author="张玲" w:date="2019-04-12T12:19:00Z">
            <w:rPr>
              <w:rFonts w:eastAsia="仿宋_GB2312"/>
            </w:rPr>
          </w:rPrChange>
        </w:rPr>
        <w:pPrChange w:id="280" w:author="张玲" w:date="2019-04-12T12:19:00Z">
          <w:pPr>
            <w:numPr>
              <w:numId w:val="2"/>
            </w:numPr>
            <w:spacing w:line="580" w:lineRule="exact"/>
            <w:ind w:left="720" w:hanging="720"/>
          </w:pPr>
        </w:pPrChange>
      </w:pPr>
      <w:r w:rsidRPr="005014CF">
        <w:rPr>
          <w:rFonts w:ascii="仿宋_GB2312" w:eastAsia="仿宋_GB2312" w:hAnsi="仿宋_GB2312" w:cs="仿宋_GB2312" w:hint="eastAsia"/>
          <w:b/>
          <w:sz w:val="32"/>
          <w:szCs w:val="32"/>
          <w:rPrChange w:id="281" w:author="张玲" w:date="2019-04-12T12:19:00Z">
            <w:rPr>
              <w:rFonts w:eastAsia="仿宋_GB2312" w:hint="eastAsia"/>
            </w:rPr>
          </w:rPrChange>
        </w:rPr>
        <w:t>结论判定</w:t>
      </w:r>
    </w:p>
    <w:p w:rsidR="00054B0B" w:rsidRPr="00054B0B" w:rsidRDefault="00054B0B" w:rsidP="004B51C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1.正常：没有任何不对称情况</w:t>
      </w:r>
      <w:proofErr w:type="gramStart"/>
      <w:r w:rsidRPr="00054B0B">
        <w:rPr>
          <w:rFonts w:ascii="仿宋_GB2312" w:eastAsia="仿宋_GB2312" w:hAnsi="仿宋_GB2312" w:cs="仿宋_GB2312" w:hint="eastAsia"/>
          <w:sz w:val="32"/>
          <w:szCs w:val="32"/>
        </w:rPr>
        <w:t>盖正常章</w:t>
      </w:r>
      <w:proofErr w:type="gramEnd"/>
      <w:r w:rsidRPr="00054B0B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054B0B" w:rsidRPr="00054B0B" w:rsidRDefault="00054B0B" w:rsidP="004B51C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2.可疑：存在少于两个异常情况，或异常情况两个及以上 非常轻微，且剃刀背或腰部隆起小于5度 者，则盖可疑章；</w:t>
      </w:r>
    </w:p>
    <w:p w:rsidR="00723953" w:rsidRDefault="00054B0B" w:rsidP="004B51C7">
      <w:pPr>
        <w:spacing w:line="580" w:lineRule="exact"/>
        <w:ind w:firstLineChars="200" w:firstLine="640"/>
        <w:rPr>
          <w:ins w:id="282" w:author="张玲" w:date="2019-04-12T14:51:00Z"/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3.侧弯</w:t>
      </w:r>
      <w:del w:id="283" w:author="张玲" w:date="2019-04-12T14:52:00Z">
        <w:r w:rsidRPr="00054B0B" w:rsidDel="00723953">
          <w:rPr>
            <w:rFonts w:ascii="仿宋_GB2312" w:eastAsia="仿宋_GB2312" w:hAnsi="仿宋_GB2312" w:cs="仿宋_GB2312" w:hint="eastAsia"/>
            <w:sz w:val="32"/>
            <w:szCs w:val="32"/>
          </w:rPr>
          <w:delText>：</w:delText>
        </w:r>
      </w:del>
    </w:p>
    <w:p w:rsidR="00054B0B" w:rsidRPr="00054B0B" w:rsidRDefault="00723953" w:rsidP="004B51C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ins w:id="284" w:author="张玲" w:date="2019-04-12T14:51:00Z">
        <w:r>
          <w:rPr>
            <w:rFonts w:ascii="仿宋_GB2312" w:eastAsia="仿宋_GB2312" w:hAnsi="仿宋_GB2312" w:cs="仿宋_GB2312"/>
            <w:sz w:val="32"/>
            <w:szCs w:val="32"/>
          </w:rPr>
          <w:t>(</w:t>
        </w:r>
      </w:ins>
      <w:r w:rsidR="00054B0B" w:rsidRPr="00054B0B">
        <w:rPr>
          <w:rFonts w:ascii="仿宋_GB2312" w:eastAsia="仿宋_GB2312" w:hAnsi="仿宋_GB2312" w:cs="仿宋_GB2312" w:hint="eastAsia"/>
          <w:sz w:val="32"/>
          <w:szCs w:val="32"/>
        </w:rPr>
        <w:t>1）存在明显躯干偏移或是明显弯曲；</w:t>
      </w:r>
    </w:p>
    <w:p w:rsidR="00054B0B" w:rsidRPr="00054B0B" w:rsidRDefault="00723953" w:rsidP="004B51C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ins w:id="285" w:author="张玲" w:date="2019-04-12T14:51:00Z">
        <w:r>
          <w:rPr>
            <w:rFonts w:ascii="仿宋_GB2312" w:eastAsia="仿宋_GB2312" w:hAnsi="仿宋_GB2312" w:cs="仿宋_GB2312" w:hint="eastAsia"/>
            <w:sz w:val="32"/>
            <w:szCs w:val="32"/>
          </w:rPr>
          <w:t>（</w:t>
        </w:r>
      </w:ins>
      <w:ins w:id="286" w:author="张玲" w:date="2019-04-12T14:52:00Z">
        <w:r w:rsidRPr="00054B0B">
          <w:rPr>
            <w:rFonts w:ascii="仿宋_GB2312" w:eastAsia="仿宋_GB2312" w:hAnsi="仿宋_GB2312" w:cs="仿宋_GB2312" w:hint="eastAsia"/>
            <w:sz w:val="32"/>
            <w:szCs w:val="32"/>
          </w:rPr>
          <w:t>2</w:t>
        </w:r>
      </w:ins>
      <w:ins w:id="287" w:author="张玲" w:date="2019-04-12T14:51:00Z">
        <w:r>
          <w:rPr>
            <w:rFonts w:ascii="仿宋_GB2312" w:eastAsia="仿宋_GB2312" w:hAnsi="仿宋_GB2312" w:cs="仿宋_GB2312" w:hint="eastAsia"/>
            <w:sz w:val="32"/>
            <w:szCs w:val="32"/>
          </w:rPr>
          <w:t>）</w:t>
        </w:r>
      </w:ins>
      <w:del w:id="288" w:author="张玲" w:date="2019-04-12T14:52:00Z">
        <w:r w:rsidR="00054B0B" w:rsidRPr="00054B0B" w:rsidDel="00723953">
          <w:rPr>
            <w:rFonts w:ascii="仿宋_GB2312" w:eastAsia="仿宋_GB2312" w:hAnsi="仿宋_GB2312" w:cs="仿宋_GB2312" w:hint="eastAsia"/>
            <w:sz w:val="32"/>
            <w:szCs w:val="32"/>
          </w:rPr>
          <w:delText>2）</w:delText>
        </w:r>
      </w:del>
      <w:r w:rsidR="00054B0B" w:rsidRPr="00054B0B">
        <w:rPr>
          <w:rFonts w:ascii="仿宋_GB2312" w:eastAsia="仿宋_GB2312" w:hAnsi="仿宋_GB2312" w:cs="仿宋_GB2312" w:hint="eastAsia"/>
          <w:sz w:val="32"/>
          <w:szCs w:val="32"/>
        </w:rPr>
        <w:t>存在两个或以上较明显异常情况者：</w:t>
      </w:r>
    </w:p>
    <w:p w:rsidR="00054B0B" w:rsidRPr="00054B0B" w:rsidRDefault="00723953" w:rsidP="004B51C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ins w:id="289" w:author="张玲" w:date="2019-04-12T14:52:00Z">
        <w:r>
          <w:rPr>
            <w:rFonts w:ascii="仿宋_GB2312" w:eastAsia="仿宋_GB2312" w:hAnsi="仿宋_GB2312" w:cs="仿宋_GB2312" w:hint="eastAsia"/>
            <w:sz w:val="32"/>
            <w:szCs w:val="32"/>
          </w:rPr>
          <w:t>（</w:t>
        </w:r>
        <w:r w:rsidRPr="00054B0B">
          <w:rPr>
            <w:rFonts w:ascii="仿宋_GB2312" w:eastAsia="仿宋_GB2312" w:hAnsi="仿宋_GB2312" w:cs="仿宋_GB2312" w:hint="eastAsia"/>
            <w:sz w:val="32"/>
            <w:szCs w:val="32"/>
          </w:rPr>
          <w:t>3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）</w:t>
        </w:r>
      </w:ins>
      <w:del w:id="290" w:author="张玲" w:date="2019-04-12T14:52:00Z">
        <w:r w:rsidR="00054B0B" w:rsidRPr="00054B0B" w:rsidDel="00723953">
          <w:rPr>
            <w:rFonts w:ascii="仿宋_GB2312" w:eastAsia="仿宋_GB2312" w:hAnsi="仿宋_GB2312" w:cs="仿宋_GB2312" w:hint="eastAsia"/>
            <w:sz w:val="32"/>
            <w:szCs w:val="32"/>
          </w:rPr>
          <w:delText>3）</w:delText>
        </w:r>
      </w:del>
      <w:r w:rsidR="00054B0B" w:rsidRPr="00054B0B">
        <w:rPr>
          <w:rFonts w:ascii="仿宋_GB2312" w:eastAsia="仿宋_GB2312" w:hAnsi="仿宋_GB2312" w:cs="仿宋_GB2312" w:hint="eastAsia"/>
          <w:sz w:val="32"/>
          <w:szCs w:val="32"/>
        </w:rPr>
        <w:t>剃刀背或腰部隆起大5度以上者均盖侧弯章，记录异常数据并开出脊柱侧弯家长告知书，发脊柱侧弯科普册子，交代复诊事宜。</w:t>
      </w:r>
    </w:p>
    <w:p w:rsidR="00000000" w:rsidRDefault="005014CF">
      <w:pPr>
        <w:pStyle w:val="a6"/>
        <w:numPr>
          <w:ilvl w:val="0"/>
          <w:numId w:val="7"/>
        </w:numPr>
        <w:spacing w:line="580" w:lineRule="exact"/>
        <w:ind w:firstLineChars="0"/>
        <w:rPr>
          <w:rFonts w:ascii="仿宋_GB2312" w:eastAsia="仿宋_GB2312" w:hAnsi="仿宋_GB2312" w:cs="仿宋_GB2312"/>
          <w:b/>
          <w:sz w:val="32"/>
          <w:szCs w:val="32"/>
          <w:rPrChange w:id="291" w:author="张玲" w:date="2019-04-12T12:19:00Z">
            <w:rPr>
              <w:rFonts w:eastAsia="仿宋_GB2312"/>
            </w:rPr>
          </w:rPrChange>
        </w:rPr>
        <w:pPrChange w:id="292" w:author="张玲" w:date="2019-04-12T12:19:00Z">
          <w:pPr>
            <w:numPr>
              <w:numId w:val="2"/>
            </w:numPr>
            <w:spacing w:line="580" w:lineRule="exact"/>
            <w:ind w:left="720" w:hanging="720"/>
          </w:pPr>
        </w:pPrChange>
      </w:pPr>
      <w:r w:rsidRPr="005014CF">
        <w:rPr>
          <w:rFonts w:ascii="仿宋_GB2312" w:eastAsia="仿宋_GB2312" w:hAnsi="仿宋_GB2312" w:cs="仿宋_GB2312" w:hint="eastAsia"/>
          <w:b/>
          <w:sz w:val="32"/>
          <w:szCs w:val="32"/>
          <w:rPrChange w:id="293" w:author="张玲" w:date="2019-04-12T12:19:00Z">
            <w:rPr>
              <w:rFonts w:eastAsia="仿宋_GB2312" w:hint="eastAsia"/>
            </w:rPr>
          </w:rPrChange>
        </w:rPr>
        <w:t>注意事项</w:t>
      </w:r>
    </w:p>
    <w:p w:rsidR="00000000" w:rsidRDefault="00054B0B">
      <w:pPr>
        <w:spacing w:line="58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  <w:pPrChange w:id="294" w:author="张玲" w:date="2019-04-12T12:22:00Z">
          <w:pPr>
            <w:spacing w:line="580" w:lineRule="exact"/>
            <w:ind w:firstLineChars="200" w:firstLine="640"/>
          </w:pPr>
        </w:pPrChange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1.留意受检学生是否放松肌肉，脚是否并拢，膝盖是否绷直；</w:t>
      </w:r>
    </w:p>
    <w:p w:rsidR="00054B0B" w:rsidRPr="00054B0B" w:rsidRDefault="00054B0B" w:rsidP="004B51C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2.观察时视线一定是与患处在同一水平上；</w:t>
      </w:r>
    </w:p>
    <w:p w:rsidR="00054B0B" w:rsidRPr="00054B0B" w:rsidRDefault="00054B0B" w:rsidP="004B51C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3.使用尺子时，手无需且不可用力往下摁；</w:t>
      </w:r>
    </w:p>
    <w:p w:rsidR="00054B0B" w:rsidRPr="00054B0B" w:rsidRDefault="00054B0B" w:rsidP="004B51C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4.测量时，尺子中线对准棘突，且必须与棘突垂直；</w:t>
      </w:r>
    </w:p>
    <w:p w:rsidR="00054B0B" w:rsidRPr="00054B0B" w:rsidRDefault="00054B0B" w:rsidP="004B51C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 xml:space="preserve"> 5.筛查人员必须在每张表格上落款；</w:t>
      </w:r>
    </w:p>
    <w:p w:rsidR="00054B0B" w:rsidRPr="00054B0B" w:rsidRDefault="00054B0B" w:rsidP="004B51C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 xml:space="preserve"> 6.收筛查表时，需特别留意学生是否填完所有信息（年龄，班级，月经史等易漏填）。</w:t>
      </w:r>
    </w:p>
    <w:p w:rsidR="00000000" w:rsidRDefault="00054B0B">
      <w:pPr>
        <w:numPr>
          <w:ilvl w:val="0"/>
          <w:numId w:val="7"/>
        </w:numPr>
        <w:spacing w:line="580" w:lineRule="exact"/>
        <w:rPr>
          <w:rFonts w:ascii="仿宋_GB2312" w:eastAsia="仿宋_GB2312" w:hAnsi="仿宋_GB2312" w:cs="仿宋_GB2312"/>
          <w:b/>
          <w:sz w:val="32"/>
          <w:szCs w:val="32"/>
        </w:rPr>
        <w:pPrChange w:id="295" w:author="张玲" w:date="2019-04-12T12:19:00Z">
          <w:pPr>
            <w:numPr>
              <w:numId w:val="2"/>
            </w:numPr>
            <w:spacing w:line="580" w:lineRule="exact"/>
            <w:ind w:left="720" w:hanging="720"/>
          </w:pPr>
        </w:pPrChange>
      </w:pPr>
      <w:r w:rsidRPr="00054B0B">
        <w:rPr>
          <w:rFonts w:ascii="仿宋_GB2312" w:eastAsia="仿宋_GB2312" w:hAnsi="仿宋_GB2312" w:cs="仿宋_GB2312" w:hint="eastAsia"/>
          <w:b/>
          <w:sz w:val="32"/>
          <w:szCs w:val="32"/>
        </w:rPr>
        <w:t>注释</w:t>
      </w:r>
    </w:p>
    <w:p w:rsidR="00000000" w:rsidRDefault="00054B0B">
      <w:pPr>
        <w:spacing w:line="58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  <w:pPrChange w:id="296" w:author="张玲" w:date="2019-04-12T14:41:00Z">
          <w:pPr>
            <w:spacing w:line="580" w:lineRule="exact"/>
            <w:ind w:firstLineChars="200" w:firstLine="640"/>
          </w:pPr>
        </w:pPrChange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1.背对站立位：被测量者双脚并拢，两手放松自然下垂于身体两侧，目视前方；</w:t>
      </w:r>
    </w:p>
    <w:p w:rsidR="00000000" w:rsidRDefault="00054B0B">
      <w:pPr>
        <w:spacing w:line="58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  <w:pPrChange w:id="297" w:author="张玲" w:date="2019-04-12T14:41:00Z">
          <w:pPr>
            <w:spacing w:line="580" w:lineRule="exact"/>
            <w:ind w:firstLineChars="200" w:firstLine="640"/>
          </w:pPr>
        </w:pPrChange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2.Adams试验：是指患者背向检查者，身体前屈，双肘关节自然下垂，双手掌心相向，身体向前弯曲90°。如果前屈身体时，背部一侧明显隆起或躯干出现旋转，则为阳性。</w:t>
      </w:r>
    </w:p>
    <w:p w:rsidR="00054B0B" w:rsidRPr="00054B0B" w:rsidRDefault="00054B0B" w:rsidP="00054B0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  <w:sectPr w:rsidR="00054B0B" w:rsidRPr="00054B0B" w:rsidSect="00111020">
          <w:pgSz w:w="11906" w:h="16838"/>
          <w:pgMar w:top="2098" w:right="1474" w:bottom="1928" w:left="1588" w:header="851" w:footer="1531" w:gutter="0"/>
          <w:cols w:space="425"/>
          <w:docGrid w:type="lines" w:linePitch="312"/>
        </w:sectPr>
      </w:pPr>
    </w:p>
    <w:p w:rsidR="00054B0B" w:rsidRPr="00E5340A" w:rsidRDefault="005014CF" w:rsidP="00054B0B">
      <w:pPr>
        <w:spacing w:line="580" w:lineRule="exact"/>
        <w:rPr>
          <w:rFonts w:asciiTheme="majorEastAsia" w:eastAsiaTheme="majorEastAsia" w:hAnsiTheme="majorEastAsia" w:cs="仿宋_GB2312"/>
          <w:sz w:val="32"/>
          <w:szCs w:val="32"/>
          <w:rPrChange w:id="298" w:author="张玲" w:date="2019-04-12T12:23:00Z">
            <w:rPr>
              <w:rFonts w:ascii="仿宋_GB2312" w:eastAsia="仿宋_GB2312" w:hAnsi="仿宋_GB2312" w:cs="仿宋_GB2312"/>
              <w:sz w:val="32"/>
              <w:szCs w:val="32"/>
            </w:rPr>
          </w:rPrChange>
        </w:rPr>
      </w:pPr>
      <w:r w:rsidRPr="005014CF">
        <w:rPr>
          <w:rFonts w:asciiTheme="majorEastAsia" w:eastAsiaTheme="majorEastAsia" w:hAnsiTheme="majorEastAsia" w:cs="仿宋_GB2312" w:hint="eastAsia"/>
          <w:sz w:val="32"/>
          <w:szCs w:val="32"/>
          <w:rPrChange w:id="299" w:author="张玲" w:date="2019-04-12T12:23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lastRenderedPageBreak/>
        <w:t>附件</w:t>
      </w:r>
      <w:r w:rsidRPr="005014CF">
        <w:rPr>
          <w:rFonts w:asciiTheme="majorEastAsia" w:eastAsiaTheme="majorEastAsia" w:hAnsiTheme="majorEastAsia" w:cs="仿宋_GB2312"/>
          <w:sz w:val="32"/>
          <w:szCs w:val="32"/>
          <w:rPrChange w:id="300" w:author="张玲" w:date="2019-04-12T12:23:00Z">
            <w:rPr>
              <w:rFonts w:ascii="仿宋_GB2312" w:eastAsia="仿宋_GB2312" w:hAnsi="仿宋_GB2312" w:cs="仿宋_GB2312"/>
              <w:sz w:val="32"/>
              <w:szCs w:val="32"/>
            </w:rPr>
          </w:rPrChange>
        </w:rPr>
        <w:t>3</w:t>
      </w:r>
    </w:p>
    <w:p w:rsidR="00054B0B" w:rsidRPr="00054B0B" w:rsidRDefault="00054B0B" w:rsidP="00054B0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54B0B" w:rsidRPr="00E5340A" w:rsidRDefault="005014CF" w:rsidP="00D24C56">
      <w:pPr>
        <w:spacing w:line="580" w:lineRule="exact"/>
        <w:jc w:val="center"/>
        <w:rPr>
          <w:rFonts w:ascii="方正小标宋简体" w:eastAsia="方正小标宋简体" w:hAnsi="仿宋_GB2312" w:cs="仿宋_GB2312"/>
          <w:sz w:val="32"/>
          <w:szCs w:val="32"/>
          <w:rPrChange w:id="301" w:author="张玲" w:date="2019-04-12T12:24:00Z">
            <w:rPr>
              <w:rFonts w:ascii="仿宋_GB2312" w:eastAsia="仿宋_GB2312" w:hAnsi="仿宋_GB2312" w:cs="仿宋_GB2312"/>
              <w:sz w:val="32"/>
              <w:szCs w:val="32"/>
            </w:rPr>
          </w:rPrChange>
        </w:rPr>
      </w:pPr>
      <w:r w:rsidRPr="005014CF">
        <w:rPr>
          <w:rFonts w:ascii="方正小标宋简体" w:eastAsia="方正小标宋简体" w:hAnsi="仿宋_GB2312" w:cs="仿宋_GB2312" w:hint="eastAsia"/>
          <w:sz w:val="32"/>
          <w:szCs w:val="32"/>
          <w:rPrChange w:id="302" w:author="张玲" w:date="2019-04-12T12:24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t>脊柱侧弯筛查现场操作规程</w:t>
      </w:r>
    </w:p>
    <w:p w:rsidR="00000000" w:rsidRDefault="005014CF">
      <w:pPr>
        <w:pStyle w:val="a6"/>
        <w:numPr>
          <w:ilvl w:val="0"/>
          <w:numId w:val="8"/>
        </w:numPr>
        <w:spacing w:line="580" w:lineRule="exact"/>
        <w:ind w:firstLineChars="0"/>
        <w:rPr>
          <w:rFonts w:ascii="仿宋_GB2312" w:eastAsia="仿宋_GB2312" w:hAnsi="仿宋_GB2312" w:cs="仿宋_GB2312"/>
          <w:b/>
          <w:bCs/>
          <w:sz w:val="32"/>
          <w:szCs w:val="32"/>
          <w:rPrChange w:id="303" w:author="张玲" w:date="2019-04-12T14:41:00Z">
            <w:rPr>
              <w:rFonts w:eastAsia="仿宋_GB2312"/>
            </w:rPr>
          </w:rPrChange>
        </w:rPr>
        <w:pPrChange w:id="304" w:author="张玲" w:date="2019-04-12T14:41:00Z">
          <w:pPr>
            <w:spacing w:line="580" w:lineRule="exact"/>
          </w:pPr>
        </w:pPrChange>
      </w:pPr>
      <w:del w:id="305" w:author="张玲" w:date="2019-04-12T14:41:00Z">
        <w:r w:rsidRPr="005014CF">
          <w:rPr>
            <w:rFonts w:ascii="仿宋_GB2312" w:eastAsia="仿宋_GB2312" w:hAnsi="仿宋_GB2312" w:cs="仿宋_GB2312" w:hint="eastAsia"/>
            <w:sz w:val="32"/>
            <w:szCs w:val="32"/>
            <w:rPrChange w:id="306" w:author="张玲" w:date="2019-04-12T14:41:00Z">
              <w:rPr>
                <w:rFonts w:eastAsia="仿宋_GB2312" w:hint="eastAsia"/>
              </w:rPr>
            </w:rPrChange>
          </w:rPr>
          <w:delText>一、</w:delText>
        </w:r>
      </w:del>
      <w:r w:rsidRPr="005014CF">
        <w:rPr>
          <w:rFonts w:ascii="仿宋_GB2312" w:eastAsia="仿宋_GB2312" w:hAnsi="仿宋_GB2312" w:cs="仿宋_GB2312" w:hint="eastAsia"/>
          <w:b/>
          <w:bCs/>
          <w:sz w:val="32"/>
          <w:szCs w:val="32"/>
          <w:rPrChange w:id="307" w:author="张玲" w:date="2019-04-12T14:41:00Z">
            <w:rPr>
              <w:rFonts w:eastAsia="仿宋_GB2312" w:hint="eastAsia"/>
            </w:rPr>
          </w:rPrChange>
        </w:rPr>
        <w:t>筛查前准备</w:t>
      </w:r>
    </w:p>
    <w:p w:rsidR="00000000" w:rsidRDefault="006B536D">
      <w:pPr>
        <w:pStyle w:val="a6"/>
        <w:spacing w:line="580" w:lineRule="exact"/>
        <w:ind w:left="160" w:firstLineChars="150" w:firstLine="480"/>
        <w:rPr>
          <w:rFonts w:ascii="仿宋_GB2312" w:eastAsia="仿宋_GB2312" w:hAnsi="仿宋_GB2312" w:cs="仿宋_GB2312"/>
          <w:sz w:val="32"/>
          <w:szCs w:val="32"/>
          <w:rPrChange w:id="308" w:author="张玲" w:date="2019-04-12T14:41:00Z">
            <w:rPr>
              <w:rFonts w:eastAsia="仿宋_GB2312"/>
            </w:rPr>
          </w:rPrChange>
        </w:rPr>
        <w:pPrChange w:id="309" w:author="张玲" w:date="2019-04-12T14:41:00Z">
          <w:pPr>
            <w:numPr>
              <w:numId w:val="3"/>
            </w:numPr>
            <w:spacing w:line="580" w:lineRule="exact"/>
            <w:ind w:firstLineChars="200" w:firstLine="640"/>
          </w:pPr>
        </w:pPrChange>
      </w:pPr>
      <w:ins w:id="310" w:author="张玲" w:date="2019-04-12T14:41:00Z">
        <w:r>
          <w:rPr>
            <w:rFonts w:ascii="仿宋_GB2312" w:eastAsia="仿宋_GB2312" w:hAnsi="仿宋_GB2312" w:cs="仿宋_GB2312"/>
            <w:sz w:val="32"/>
            <w:szCs w:val="32"/>
          </w:rPr>
          <w:t>1.</w:t>
        </w:r>
      </w:ins>
      <w:r w:rsidR="005014CF" w:rsidRPr="005014CF">
        <w:rPr>
          <w:rFonts w:ascii="仿宋_GB2312" w:eastAsia="仿宋_GB2312" w:hAnsi="仿宋_GB2312" w:cs="仿宋_GB2312" w:hint="eastAsia"/>
          <w:sz w:val="32"/>
          <w:szCs w:val="32"/>
          <w:rPrChange w:id="311" w:author="张玲" w:date="2019-04-12T14:41:00Z">
            <w:rPr>
              <w:rFonts w:eastAsia="仿宋_GB2312" w:hint="eastAsia"/>
            </w:rPr>
          </w:rPrChange>
        </w:rPr>
        <w:t>确保筛查房间隐蔽性好，有窗帘遮蔽，室内监控为关闭状态；</w:t>
      </w:r>
    </w:p>
    <w:p w:rsidR="00000000" w:rsidRDefault="006B536D">
      <w:pPr>
        <w:spacing w:line="580" w:lineRule="exact"/>
        <w:ind w:left="640"/>
        <w:rPr>
          <w:rFonts w:ascii="仿宋_GB2312" w:eastAsia="仿宋_GB2312" w:hAnsi="仿宋_GB2312" w:cs="仿宋_GB2312"/>
          <w:sz w:val="32"/>
          <w:szCs w:val="32"/>
        </w:rPr>
        <w:pPrChange w:id="312" w:author="张玲" w:date="2019-04-12T14:41:00Z">
          <w:pPr>
            <w:numPr>
              <w:numId w:val="3"/>
            </w:numPr>
            <w:spacing w:line="580" w:lineRule="exact"/>
            <w:ind w:firstLineChars="200" w:firstLine="640"/>
          </w:pPr>
        </w:pPrChange>
      </w:pPr>
      <w:ins w:id="313" w:author="张玲" w:date="2019-04-12T14:41:00Z">
        <w:r>
          <w:rPr>
            <w:rFonts w:ascii="仿宋_GB2312" w:eastAsia="仿宋_GB2312" w:hAnsi="仿宋_GB2312" w:cs="仿宋_GB2312"/>
            <w:sz w:val="32"/>
            <w:szCs w:val="32"/>
          </w:rPr>
          <w:t>2.</w:t>
        </w:r>
      </w:ins>
      <w:r w:rsidR="00054B0B" w:rsidRPr="00054B0B">
        <w:rPr>
          <w:rFonts w:ascii="仿宋_GB2312" w:eastAsia="仿宋_GB2312" w:hAnsi="仿宋_GB2312" w:cs="仿宋_GB2312" w:hint="eastAsia"/>
          <w:sz w:val="32"/>
          <w:szCs w:val="32"/>
        </w:rPr>
        <w:t>各项物资提前在房间内布置妥当。</w:t>
      </w:r>
    </w:p>
    <w:p w:rsidR="00000000" w:rsidRDefault="006B536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14" w:author="张玲" w:date="2019-04-12T14:41:00Z">
          <w:pPr>
            <w:numPr>
              <w:numId w:val="3"/>
            </w:numPr>
            <w:spacing w:line="580" w:lineRule="exact"/>
            <w:ind w:firstLineChars="200" w:firstLine="640"/>
          </w:pPr>
        </w:pPrChange>
      </w:pPr>
      <w:ins w:id="315" w:author="张玲" w:date="2019-04-12T14:41:00Z">
        <w:r>
          <w:rPr>
            <w:rFonts w:ascii="仿宋_GB2312" w:eastAsia="仿宋_GB2312" w:hAnsi="仿宋_GB2312" w:cs="仿宋_GB2312"/>
            <w:sz w:val="32"/>
            <w:szCs w:val="32"/>
          </w:rPr>
          <w:t>3.</w:t>
        </w:r>
      </w:ins>
      <w:r w:rsidR="00054B0B" w:rsidRPr="00054B0B">
        <w:rPr>
          <w:rFonts w:ascii="仿宋_GB2312" w:eastAsia="仿宋_GB2312" w:hAnsi="仿宋_GB2312" w:cs="仿宋_GB2312" w:hint="eastAsia"/>
          <w:sz w:val="32"/>
          <w:szCs w:val="32"/>
        </w:rPr>
        <w:t>对排队准备进行筛查的同学进行简短讲解，避免在筛查过程中发生起哄、嬉闹等现象。</w:t>
      </w:r>
    </w:p>
    <w:p w:rsidR="00000000" w:rsidRDefault="00054B0B">
      <w:pPr>
        <w:spacing w:line="58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  <w:pPrChange w:id="316" w:author="张玲" w:date="2019-04-12T12:24:00Z">
          <w:pPr>
            <w:spacing w:line="580" w:lineRule="exact"/>
          </w:pPr>
        </w:pPrChange>
      </w:pPr>
      <w:r w:rsidRPr="00054B0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二、筛查中</w:t>
      </w:r>
    </w:p>
    <w:p w:rsidR="00000000" w:rsidRDefault="00054B0B">
      <w:pPr>
        <w:spacing w:line="580" w:lineRule="exact"/>
        <w:ind w:left="420" w:firstLineChars="100" w:firstLine="320"/>
        <w:rPr>
          <w:rFonts w:ascii="仿宋_GB2312" w:eastAsia="仿宋_GB2312" w:hAnsi="仿宋_GB2312" w:cs="仿宋_GB2312"/>
          <w:sz w:val="32"/>
          <w:szCs w:val="32"/>
        </w:rPr>
        <w:pPrChange w:id="317" w:author="张玲" w:date="2019-04-12T14:42:00Z">
          <w:pPr>
            <w:spacing w:line="580" w:lineRule="exact"/>
            <w:ind w:left="420"/>
          </w:pPr>
        </w:pPrChange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1</w:t>
      </w:r>
      <w:del w:id="318" w:author="张玲" w:date="2019-04-12T14:41:00Z">
        <w:r w:rsidRPr="00054B0B" w:rsidDel="006B536D">
          <w:rPr>
            <w:rFonts w:ascii="仿宋_GB2312" w:eastAsia="仿宋_GB2312" w:hAnsi="仿宋_GB2312" w:cs="仿宋_GB2312" w:hint="eastAsia"/>
            <w:sz w:val="32"/>
            <w:szCs w:val="32"/>
          </w:rPr>
          <w:delText>、</w:delText>
        </w:r>
      </w:del>
      <w:ins w:id="319" w:author="张玲" w:date="2019-04-12T14:41:00Z">
        <w:r w:rsidR="006B536D">
          <w:rPr>
            <w:rFonts w:ascii="仿宋_GB2312" w:eastAsia="仿宋_GB2312" w:hAnsi="仿宋_GB2312" w:cs="仿宋_GB2312" w:hint="eastAsia"/>
            <w:sz w:val="32"/>
            <w:szCs w:val="32"/>
          </w:rPr>
          <w:t>.</w:t>
        </w:r>
      </w:ins>
      <w:r w:rsidRPr="00054B0B">
        <w:rPr>
          <w:rFonts w:ascii="仿宋_GB2312" w:eastAsia="仿宋_GB2312" w:hAnsi="仿宋_GB2312" w:cs="仿宋_GB2312" w:hint="eastAsia"/>
          <w:sz w:val="32"/>
          <w:szCs w:val="32"/>
        </w:rPr>
        <w:t>严格按照《脊柱侧弯筛查操作方法》进行筛查。</w:t>
      </w:r>
    </w:p>
    <w:p w:rsidR="00000000" w:rsidRDefault="00054B0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320" w:author="张玲" w:date="2019-04-12T14:42:00Z">
          <w:pPr>
            <w:spacing w:line="580" w:lineRule="exact"/>
            <w:ind w:left="420"/>
          </w:pPr>
        </w:pPrChange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2</w:t>
      </w:r>
      <w:ins w:id="321" w:author="张玲" w:date="2019-04-12T14:41:00Z">
        <w:r w:rsidR="006B536D">
          <w:rPr>
            <w:rFonts w:ascii="仿宋_GB2312" w:eastAsia="仿宋_GB2312" w:hAnsi="仿宋_GB2312" w:cs="仿宋_GB2312" w:hint="eastAsia"/>
            <w:sz w:val="32"/>
            <w:szCs w:val="32"/>
          </w:rPr>
          <w:t>.</w:t>
        </w:r>
      </w:ins>
      <w:del w:id="322" w:author="张玲" w:date="2019-04-12T14:41:00Z">
        <w:r w:rsidRPr="00054B0B" w:rsidDel="006B536D">
          <w:rPr>
            <w:rFonts w:ascii="仿宋_GB2312" w:eastAsia="仿宋_GB2312" w:hAnsi="仿宋_GB2312" w:cs="仿宋_GB2312" w:hint="eastAsia"/>
            <w:sz w:val="32"/>
            <w:szCs w:val="32"/>
          </w:rPr>
          <w:delText>、</w:delText>
        </w:r>
      </w:del>
      <w:r w:rsidRPr="00054B0B">
        <w:rPr>
          <w:rFonts w:ascii="仿宋_GB2312" w:eastAsia="仿宋_GB2312" w:hAnsi="仿宋_GB2312" w:cs="仿宋_GB2312" w:hint="eastAsia"/>
          <w:sz w:val="32"/>
          <w:szCs w:val="32"/>
        </w:rPr>
        <w:t>发现疑似患者时，注意保护其隐私，耐心进行解释，做好科普宣传教育。</w:t>
      </w:r>
    </w:p>
    <w:p w:rsidR="00000000" w:rsidRDefault="005014CF">
      <w:pPr>
        <w:pStyle w:val="a6"/>
        <w:numPr>
          <w:ilvl w:val="0"/>
          <w:numId w:val="8"/>
        </w:numPr>
        <w:spacing w:line="580" w:lineRule="exact"/>
        <w:ind w:firstLineChars="0"/>
        <w:rPr>
          <w:rFonts w:ascii="仿宋_GB2312" w:eastAsia="仿宋_GB2312" w:hAnsi="仿宋_GB2312" w:cs="仿宋_GB2312"/>
          <w:b/>
          <w:bCs/>
          <w:sz w:val="32"/>
          <w:szCs w:val="32"/>
          <w:rPrChange w:id="323" w:author="张玲" w:date="2019-04-12T14:42:00Z">
            <w:rPr>
              <w:rFonts w:eastAsia="仿宋_GB2312"/>
            </w:rPr>
          </w:rPrChange>
        </w:rPr>
        <w:pPrChange w:id="324" w:author="张玲" w:date="2019-04-12T14:42:00Z">
          <w:pPr>
            <w:spacing w:line="580" w:lineRule="exact"/>
          </w:pPr>
        </w:pPrChange>
      </w:pPr>
      <w:del w:id="325" w:author="张玲" w:date="2019-04-12T14:42:00Z">
        <w:r w:rsidRPr="005014CF">
          <w:rPr>
            <w:rFonts w:ascii="仿宋_GB2312" w:eastAsia="仿宋_GB2312" w:hAnsi="仿宋_GB2312" w:cs="仿宋_GB2312" w:hint="eastAsia"/>
            <w:b/>
            <w:bCs/>
            <w:sz w:val="32"/>
            <w:szCs w:val="32"/>
            <w:rPrChange w:id="326" w:author="张玲" w:date="2019-04-12T14:42:00Z">
              <w:rPr>
                <w:rFonts w:eastAsia="仿宋_GB2312" w:hint="eastAsia"/>
              </w:rPr>
            </w:rPrChange>
          </w:rPr>
          <w:delText>三、</w:delText>
        </w:r>
      </w:del>
      <w:r w:rsidRPr="005014CF">
        <w:rPr>
          <w:rFonts w:ascii="仿宋_GB2312" w:eastAsia="仿宋_GB2312" w:hAnsi="仿宋_GB2312" w:cs="仿宋_GB2312" w:hint="eastAsia"/>
          <w:b/>
          <w:bCs/>
          <w:sz w:val="32"/>
          <w:szCs w:val="32"/>
          <w:rPrChange w:id="327" w:author="张玲" w:date="2019-04-12T14:42:00Z">
            <w:rPr>
              <w:rFonts w:eastAsia="仿宋_GB2312" w:hint="eastAsia"/>
            </w:rPr>
          </w:rPrChange>
        </w:rPr>
        <w:t>筛查结束</w:t>
      </w:r>
    </w:p>
    <w:p w:rsidR="00000000" w:rsidRDefault="006B536D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  <w:pPrChange w:id="328" w:author="张玲" w:date="2019-04-12T14:42:00Z">
          <w:pPr>
            <w:numPr>
              <w:numId w:val="4"/>
            </w:numPr>
            <w:spacing w:line="580" w:lineRule="exact"/>
            <w:ind w:firstLineChars="200" w:firstLine="640"/>
          </w:pPr>
        </w:pPrChange>
      </w:pPr>
      <w:ins w:id="329" w:author="张玲" w:date="2019-04-12T14:42:00Z">
        <w:r>
          <w:rPr>
            <w:rFonts w:ascii="仿宋_GB2312" w:eastAsia="仿宋_GB2312" w:hAnsi="仿宋_GB2312" w:cs="仿宋_GB2312" w:hint="eastAsia"/>
            <w:bCs/>
            <w:sz w:val="32"/>
            <w:szCs w:val="32"/>
          </w:rPr>
          <w:t>1</w:t>
        </w:r>
        <w:r>
          <w:rPr>
            <w:rFonts w:ascii="仿宋_GB2312" w:eastAsia="仿宋_GB2312" w:hAnsi="仿宋_GB2312" w:cs="仿宋_GB2312"/>
            <w:bCs/>
            <w:sz w:val="32"/>
            <w:szCs w:val="32"/>
          </w:rPr>
          <w:t>.</w:t>
        </w:r>
      </w:ins>
      <w:r w:rsidR="00054B0B" w:rsidRPr="00054B0B">
        <w:rPr>
          <w:rFonts w:ascii="仿宋_GB2312" w:eastAsia="仿宋_GB2312" w:hAnsi="仿宋_GB2312" w:cs="仿宋_GB2312" w:hint="eastAsia"/>
          <w:bCs/>
          <w:sz w:val="32"/>
          <w:szCs w:val="32"/>
        </w:rPr>
        <w:t>将筛查结果交与校医，并交代校医将结果通知疑似患者家长；</w:t>
      </w:r>
    </w:p>
    <w:p w:rsidR="00000000" w:rsidRDefault="006B536D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  <w:pPrChange w:id="330" w:author="张玲" w:date="2019-04-12T14:42:00Z">
          <w:pPr>
            <w:numPr>
              <w:numId w:val="4"/>
            </w:numPr>
            <w:spacing w:line="580" w:lineRule="exact"/>
            <w:ind w:firstLineChars="200" w:firstLine="640"/>
          </w:pPr>
        </w:pPrChange>
      </w:pPr>
      <w:ins w:id="331" w:author="张玲" w:date="2019-04-12T14:42:00Z">
        <w:r>
          <w:rPr>
            <w:rFonts w:ascii="仿宋_GB2312" w:eastAsia="仿宋_GB2312" w:hAnsi="仿宋_GB2312" w:cs="仿宋_GB2312"/>
            <w:bCs/>
            <w:sz w:val="32"/>
            <w:szCs w:val="32"/>
          </w:rPr>
          <w:t>2.</w:t>
        </w:r>
      </w:ins>
      <w:r w:rsidR="00054B0B" w:rsidRPr="00054B0B">
        <w:rPr>
          <w:rFonts w:ascii="仿宋_GB2312" w:eastAsia="仿宋_GB2312" w:hAnsi="仿宋_GB2312" w:cs="仿宋_GB2312" w:hint="eastAsia"/>
          <w:bCs/>
          <w:sz w:val="32"/>
          <w:szCs w:val="32"/>
        </w:rPr>
        <w:t>与校医密切沟通，了解学生及家长对脊柱侧弯是否有疑问，及时进行答疑；</w:t>
      </w:r>
    </w:p>
    <w:p w:rsidR="00000000" w:rsidRDefault="006B536D">
      <w:pPr>
        <w:spacing w:line="580" w:lineRule="exact"/>
        <w:ind w:left="640"/>
        <w:rPr>
          <w:rFonts w:ascii="仿宋_GB2312" w:eastAsia="仿宋_GB2312" w:hAnsi="仿宋_GB2312" w:cs="仿宋_GB2312"/>
          <w:bCs/>
          <w:sz w:val="32"/>
          <w:szCs w:val="32"/>
        </w:rPr>
        <w:pPrChange w:id="332" w:author="张玲" w:date="2019-04-12T14:42:00Z">
          <w:pPr>
            <w:numPr>
              <w:numId w:val="4"/>
            </w:numPr>
            <w:spacing w:line="580" w:lineRule="exact"/>
            <w:ind w:firstLineChars="200" w:firstLine="640"/>
          </w:pPr>
        </w:pPrChange>
      </w:pPr>
      <w:ins w:id="333" w:author="张玲" w:date="2019-04-12T14:42:00Z">
        <w:r>
          <w:rPr>
            <w:rFonts w:ascii="仿宋_GB2312" w:eastAsia="仿宋_GB2312" w:hAnsi="仿宋_GB2312" w:cs="仿宋_GB2312" w:hint="eastAsia"/>
            <w:bCs/>
            <w:sz w:val="32"/>
            <w:szCs w:val="32"/>
          </w:rPr>
          <w:t>3.</w:t>
        </w:r>
      </w:ins>
      <w:r w:rsidR="00054B0B" w:rsidRPr="00054B0B">
        <w:rPr>
          <w:rFonts w:ascii="仿宋_GB2312" w:eastAsia="仿宋_GB2312" w:hAnsi="仿宋_GB2312" w:cs="仿宋_GB2312" w:hint="eastAsia"/>
          <w:bCs/>
          <w:sz w:val="32"/>
          <w:szCs w:val="32"/>
        </w:rPr>
        <w:t>及时将复诊情况反馈校医。</w:t>
      </w:r>
    </w:p>
    <w:p w:rsidR="00054B0B" w:rsidRPr="00054B0B" w:rsidRDefault="00054B0B" w:rsidP="00054B0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  <w:sectPr w:rsidR="00054B0B" w:rsidRPr="00054B0B">
          <w:pgSz w:w="11906" w:h="16838"/>
          <w:pgMar w:top="2098" w:right="1474" w:bottom="1928" w:left="1588" w:header="851" w:footer="1531" w:gutter="0"/>
          <w:pgNumType w:start="1"/>
          <w:cols w:space="425"/>
          <w:titlePg/>
          <w:docGrid w:type="lines" w:linePitch="312"/>
        </w:sect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054B0B" w:rsidRPr="00E5340A" w:rsidRDefault="005014CF" w:rsidP="00054B0B">
      <w:pPr>
        <w:spacing w:line="580" w:lineRule="exact"/>
        <w:rPr>
          <w:rFonts w:asciiTheme="majorEastAsia" w:eastAsiaTheme="majorEastAsia" w:hAnsiTheme="majorEastAsia" w:cs="仿宋_GB2312"/>
          <w:sz w:val="32"/>
          <w:szCs w:val="32"/>
          <w:rPrChange w:id="334" w:author="张玲" w:date="2019-04-12T12:24:00Z">
            <w:rPr>
              <w:rFonts w:ascii="仿宋_GB2312" w:eastAsia="仿宋_GB2312" w:hAnsi="仿宋_GB2312" w:cs="仿宋_GB2312"/>
              <w:sz w:val="32"/>
              <w:szCs w:val="32"/>
            </w:rPr>
          </w:rPrChange>
        </w:rPr>
      </w:pPr>
      <w:r w:rsidRPr="005014CF">
        <w:rPr>
          <w:rFonts w:asciiTheme="majorEastAsia" w:eastAsiaTheme="majorEastAsia" w:hAnsiTheme="majorEastAsia" w:cs="仿宋_GB2312" w:hint="eastAsia"/>
          <w:sz w:val="32"/>
          <w:szCs w:val="32"/>
          <w:rPrChange w:id="335" w:author="张玲" w:date="2019-04-12T12:24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lastRenderedPageBreak/>
        <w:t>附件</w:t>
      </w:r>
      <w:r w:rsidRPr="005014CF">
        <w:rPr>
          <w:rFonts w:asciiTheme="majorEastAsia" w:eastAsiaTheme="majorEastAsia" w:hAnsiTheme="majorEastAsia" w:cs="仿宋_GB2312"/>
          <w:sz w:val="32"/>
          <w:szCs w:val="32"/>
          <w:rPrChange w:id="336" w:author="张玲" w:date="2019-04-12T12:24:00Z">
            <w:rPr>
              <w:rFonts w:ascii="仿宋_GB2312" w:eastAsia="仿宋_GB2312" w:hAnsi="仿宋_GB2312" w:cs="仿宋_GB2312"/>
              <w:sz w:val="32"/>
              <w:szCs w:val="32"/>
            </w:rPr>
          </w:rPrChange>
        </w:rPr>
        <w:t>4</w:t>
      </w:r>
    </w:p>
    <w:p w:rsidR="00054B0B" w:rsidRPr="00E5340A" w:rsidRDefault="005014CF" w:rsidP="00E532F4">
      <w:pPr>
        <w:spacing w:line="580" w:lineRule="exact"/>
        <w:jc w:val="center"/>
        <w:rPr>
          <w:rFonts w:ascii="方正小标宋简体" w:eastAsia="方正小标宋简体" w:hAnsi="仿宋_GB2312" w:cs="仿宋_GB2312"/>
          <w:sz w:val="32"/>
          <w:szCs w:val="32"/>
          <w:rPrChange w:id="337" w:author="张玲" w:date="2019-04-12T12:24:00Z">
            <w:rPr>
              <w:rFonts w:ascii="仿宋_GB2312" w:eastAsia="仿宋_GB2312" w:hAnsi="仿宋_GB2312" w:cs="仿宋_GB2312"/>
              <w:sz w:val="32"/>
              <w:szCs w:val="32"/>
            </w:rPr>
          </w:rPrChange>
        </w:rPr>
      </w:pPr>
      <w:r w:rsidRPr="005014CF">
        <w:rPr>
          <w:rFonts w:ascii="方正小标宋简体" w:eastAsia="方正小标宋简体" w:hAnsi="仿宋_GB2312" w:cs="仿宋_GB2312" w:hint="eastAsia"/>
          <w:sz w:val="32"/>
          <w:szCs w:val="32"/>
          <w:rPrChange w:id="338" w:author="张玲" w:date="2019-04-12T12:24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t>脊柱侧弯筛查家长知情同意书</w:t>
      </w:r>
    </w:p>
    <w:p w:rsidR="00054B0B" w:rsidRPr="00E5340A" w:rsidRDefault="00054B0B" w:rsidP="00054B0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E5340A">
        <w:rPr>
          <w:rFonts w:ascii="仿宋_GB2312" w:eastAsia="仿宋_GB2312" w:hAnsi="仿宋_GB2312" w:cs="仿宋_GB2312" w:hint="eastAsia"/>
          <w:sz w:val="32"/>
          <w:szCs w:val="32"/>
        </w:rPr>
        <w:t>尊敬的家长：</w:t>
      </w:r>
    </w:p>
    <w:p w:rsidR="00054B0B" w:rsidRPr="00054B0B" w:rsidRDefault="00054B0B" w:rsidP="00D24C56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ins w:id="339" w:author="张玲" w:date="2019-04-12T12:26:00Z">
        <w:r w:rsidR="00E5340A">
          <w:rPr>
            <w:rFonts w:ascii="仿宋_GB2312" w:eastAsia="仿宋_GB2312" w:hAnsi="仿宋_GB2312" w:cs="仿宋_GB2312" w:hint="eastAsia"/>
            <w:sz w:val="32"/>
            <w:szCs w:val="32"/>
          </w:rPr>
          <w:t>2019年</w:t>
        </w:r>
      </w:ins>
      <w:r w:rsidRPr="00054B0B">
        <w:rPr>
          <w:rFonts w:ascii="仿宋_GB2312" w:eastAsia="仿宋_GB2312" w:hAnsi="仿宋_GB2312" w:cs="仿宋_GB2312" w:hint="eastAsia"/>
          <w:sz w:val="32"/>
          <w:szCs w:val="32"/>
        </w:rPr>
        <w:t>市教育局、市卫</w:t>
      </w:r>
      <w:r w:rsidR="008C24BD">
        <w:rPr>
          <w:rFonts w:ascii="仿宋_GB2312" w:eastAsia="仿宋_GB2312" w:hAnsi="仿宋_GB2312" w:cs="仿宋_GB2312" w:hint="eastAsia"/>
          <w:sz w:val="32"/>
          <w:szCs w:val="32"/>
        </w:rPr>
        <w:t>生健康委员</w:t>
      </w:r>
      <w:r w:rsidRPr="00054B0B">
        <w:rPr>
          <w:rFonts w:ascii="仿宋_GB2312" w:eastAsia="仿宋_GB2312" w:hAnsi="仿宋_GB2312" w:cs="仿宋_GB2312" w:hint="eastAsia"/>
          <w:sz w:val="32"/>
          <w:szCs w:val="32"/>
        </w:rPr>
        <w:t>会</w:t>
      </w:r>
      <w:del w:id="340" w:author="张玲" w:date="2019-04-12T12:26:00Z">
        <w:r w:rsidRPr="00054B0B" w:rsidDel="00E5340A">
          <w:rPr>
            <w:rFonts w:ascii="仿宋_GB2312" w:eastAsia="仿宋_GB2312" w:hAnsi="仿宋_GB2312" w:cs="仿宋_GB2312" w:hint="eastAsia"/>
            <w:sz w:val="32"/>
            <w:szCs w:val="32"/>
          </w:rPr>
          <w:delText>【</w:delText>
        </w:r>
      </w:del>
      <w:ins w:id="341" w:author="张玲" w:date="2019-04-12T12:26:00Z">
        <w:r w:rsidR="00E5340A">
          <w:rPr>
            <w:rFonts w:ascii="仿宋_GB2312" w:eastAsia="仿宋_GB2312" w:hAnsi="仿宋_GB2312" w:cs="仿宋_GB2312" w:hint="eastAsia"/>
            <w:sz w:val="32"/>
            <w:szCs w:val="32"/>
          </w:rPr>
          <w:t>《</w:t>
        </w:r>
        <w:r w:rsidR="00E5340A" w:rsidRPr="00054B0B">
          <w:rPr>
            <w:rFonts w:ascii="仿宋_GB2312" w:eastAsia="仿宋_GB2312" w:hAnsi="仿宋_GB2312" w:cs="仿宋_GB2312" w:hint="eastAsia"/>
            <w:sz w:val="32"/>
            <w:szCs w:val="32"/>
          </w:rPr>
          <w:t>关于</w:t>
        </w:r>
        <w:r w:rsidR="00E5340A">
          <w:rPr>
            <w:rFonts w:ascii="仿宋_GB2312" w:eastAsia="仿宋_GB2312" w:hAnsi="仿宋_GB2312" w:cs="仿宋_GB2312" w:hint="eastAsia"/>
            <w:sz w:val="32"/>
            <w:szCs w:val="32"/>
          </w:rPr>
          <w:t>开展</w:t>
        </w:r>
        <w:r w:rsidR="00E5340A" w:rsidRPr="00054B0B">
          <w:rPr>
            <w:rFonts w:ascii="仿宋_GB2312" w:eastAsia="仿宋_GB2312" w:hAnsi="仿宋_GB2312" w:cs="仿宋_GB2312" w:hint="eastAsia"/>
            <w:sz w:val="32"/>
            <w:szCs w:val="32"/>
          </w:rPr>
          <w:t>中小学生脊柱侧弯筛查的通知</w:t>
        </w:r>
        <w:r w:rsidR="00E5340A">
          <w:rPr>
            <w:rFonts w:ascii="仿宋_GB2312" w:eastAsia="仿宋_GB2312" w:hAnsi="仿宋_GB2312" w:cs="仿宋_GB2312" w:hint="eastAsia"/>
            <w:sz w:val="32"/>
            <w:szCs w:val="32"/>
          </w:rPr>
          <w:t>》</w:t>
        </w:r>
      </w:ins>
      <w:del w:id="342" w:author="张玲" w:date="2019-04-12T12:26:00Z">
        <w:r w:rsidRPr="00054B0B" w:rsidDel="00E5340A">
          <w:rPr>
            <w:rFonts w:ascii="仿宋_GB2312" w:eastAsia="仿宋_GB2312" w:hAnsi="仿宋_GB2312" w:cs="仿宋_GB2312" w:hint="eastAsia"/>
            <w:sz w:val="32"/>
            <w:szCs w:val="32"/>
          </w:rPr>
          <w:delText>关于中小学生脊柱侧弯筛查的通知】</w:delText>
        </w:r>
      </w:del>
      <w:del w:id="343" w:author="张玲" w:date="2019-04-12T12:25:00Z">
        <w:r w:rsidRPr="00054B0B" w:rsidDel="00E5340A">
          <w:rPr>
            <w:rFonts w:ascii="仿宋_GB2312" w:eastAsia="仿宋_GB2312" w:hAnsi="仿宋_GB2312" w:cs="仿宋_GB2312" w:hint="eastAsia"/>
            <w:sz w:val="32"/>
            <w:szCs w:val="32"/>
          </w:rPr>
          <w:delText>（深</w:delText>
        </w:r>
        <w:r w:rsidRPr="00054B0B" w:rsidDel="00E5340A">
          <w:rPr>
            <w:rFonts w:ascii="仿宋_GB2312" w:eastAsia="仿宋_GB2312" w:hAnsi="仿宋_GB2312" w:cs="仿宋_GB2312" w:hint="eastAsia"/>
            <w:color w:val="FF0000"/>
            <w:sz w:val="32"/>
            <w:szCs w:val="32"/>
          </w:rPr>
          <w:delText>教｛201</w:delText>
        </w:r>
        <w:r w:rsidR="008F3BF0" w:rsidRPr="008C24BD" w:rsidDel="00E5340A">
          <w:rPr>
            <w:rFonts w:ascii="仿宋_GB2312" w:eastAsia="仿宋_GB2312" w:hAnsi="仿宋_GB2312" w:cs="仿宋_GB2312"/>
            <w:color w:val="FF0000"/>
            <w:sz w:val="32"/>
            <w:szCs w:val="32"/>
          </w:rPr>
          <w:delText>9</w:delText>
        </w:r>
        <w:r w:rsidRPr="00054B0B" w:rsidDel="00E5340A">
          <w:rPr>
            <w:rFonts w:ascii="仿宋_GB2312" w:eastAsia="仿宋_GB2312" w:hAnsi="仿宋_GB2312" w:cs="仿宋_GB2312" w:hint="eastAsia"/>
            <w:color w:val="FF0000"/>
            <w:sz w:val="32"/>
            <w:szCs w:val="32"/>
          </w:rPr>
          <w:delText>｝*号</w:delText>
        </w:r>
        <w:r w:rsidRPr="00054B0B" w:rsidDel="00E5340A">
          <w:rPr>
            <w:rFonts w:ascii="仿宋_GB2312" w:eastAsia="仿宋_GB2312" w:hAnsi="仿宋_GB2312" w:cs="仿宋_GB2312" w:hint="eastAsia"/>
            <w:sz w:val="32"/>
            <w:szCs w:val="32"/>
          </w:rPr>
          <w:delText>）</w:delText>
        </w:r>
      </w:del>
      <w:del w:id="344" w:author="张玲" w:date="2019-04-12T12:26:00Z">
        <w:r w:rsidRPr="00054B0B" w:rsidDel="00E5340A">
          <w:rPr>
            <w:rFonts w:ascii="仿宋_GB2312" w:eastAsia="仿宋_GB2312" w:hAnsi="仿宋_GB2312" w:cs="仿宋_GB2312" w:hint="eastAsia"/>
            <w:sz w:val="32"/>
            <w:szCs w:val="32"/>
          </w:rPr>
          <w:delText>的文件</w:delText>
        </w:r>
      </w:del>
      <w:del w:id="345" w:author="张玲" w:date="2019-04-12T12:27:00Z">
        <w:r w:rsidRPr="00054B0B" w:rsidDel="00E5340A">
          <w:rPr>
            <w:rFonts w:ascii="仿宋_GB2312" w:eastAsia="仿宋_GB2312" w:hAnsi="仿宋_GB2312" w:cs="仿宋_GB2312" w:hint="eastAsia"/>
            <w:sz w:val="32"/>
            <w:szCs w:val="32"/>
          </w:rPr>
          <w:delText>精神</w:delText>
        </w:r>
      </w:del>
      <w:ins w:id="346" w:author="张玲" w:date="2019-04-12T12:27:00Z">
        <w:r w:rsidR="00E5340A">
          <w:rPr>
            <w:rFonts w:ascii="仿宋_GB2312" w:eastAsia="仿宋_GB2312" w:hAnsi="仿宋_GB2312" w:cs="仿宋_GB2312" w:hint="eastAsia"/>
            <w:sz w:val="32"/>
            <w:szCs w:val="32"/>
          </w:rPr>
          <w:t>要求</w:t>
        </w:r>
      </w:ins>
      <w:r w:rsidRPr="00054B0B">
        <w:rPr>
          <w:rFonts w:ascii="仿宋_GB2312" w:eastAsia="仿宋_GB2312" w:hAnsi="仿宋_GB2312" w:cs="仿宋_GB2312" w:hint="eastAsia"/>
          <w:sz w:val="32"/>
          <w:szCs w:val="32"/>
        </w:rPr>
        <w:t>，</w:t>
      </w:r>
      <w:ins w:id="347" w:author="张玲" w:date="2019-04-12T12:27:00Z">
        <w:r w:rsidR="00E5340A">
          <w:rPr>
            <w:rFonts w:ascii="仿宋_GB2312" w:eastAsia="仿宋_GB2312" w:hAnsi="仿宋_GB2312" w:cs="仿宋_GB2312" w:hint="eastAsia"/>
            <w:sz w:val="32"/>
            <w:szCs w:val="32"/>
          </w:rPr>
          <w:t>将</w:t>
        </w:r>
        <w:r w:rsidR="00E5340A">
          <w:rPr>
            <w:rFonts w:ascii="仿宋_GB2312" w:eastAsia="仿宋_GB2312" w:hAnsi="仿宋_GB2312" w:cs="仿宋_GB2312"/>
            <w:sz w:val="32"/>
            <w:szCs w:val="32"/>
          </w:rPr>
          <w:t>开展</w:t>
        </w:r>
      </w:ins>
      <w:del w:id="348" w:author="张玲" w:date="2019-04-12T12:27:00Z">
        <w:r w:rsidRPr="00054B0B" w:rsidDel="00E5340A">
          <w:rPr>
            <w:rFonts w:ascii="仿宋_GB2312" w:eastAsia="仿宋_GB2312" w:hAnsi="仿宋_GB2312" w:cs="仿宋_GB2312" w:hint="eastAsia"/>
            <w:sz w:val="32"/>
            <w:szCs w:val="32"/>
          </w:rPr>
          <w:delText>为做好我市</w:delText>
        </w:r>
      </w:del>
      <w:r w:rsidRPr="00054B0B">
        <w:rPr>
          <w:rFonts w:ascii="仿宋_GB2312" w:eastAsia="仿宋_GB2312" w:hAnsi="仿宋_GB2312" w:cs="仿宋_GB2312" w:hint="eastAsia"/>
          <w:sz w:val="32"/>
          <w:szCs w:val="32"/>
        </w:rPr>
        <w:t>中小学生脊柱侧弯筛查工作</w:t>
      </w:r>
      <w:del w:id="349" w:author="张玲" w:date="2019-04-12T12:28:00Z">
        <w:r w:rsidRPr="00054B0B" w:rsidDel="00E5340A">
          <w:rPr>
            <w:rFonts w:ascii="仿宋_GB2312" w:eastAsia="仿宋_GB2312" w:hAnsi="仿宋_GB2312" w:cs="仿宋_GB2312" w:hint="eastAsia"/>
            <w:sz w:val="32"/>
            <w:szCs w:val="32"/>
          </w:rPr>
          <w:delText>，保障学生脊柱健康。</w:delText>
        </w:r>
        <w:r w:rsidR="008C24BD" w:rsidDel="00E5340A">
          <w:rPr>
            <w:rFonts w:ascii="仿宋_GB2312" w:eastAsia="仿宋_GB2312" w:hAnsi="仿宋_GB2312" w:cs="仿宋_GB2312" w:hint="eastAsia"/>
            <w:sz w:val="32"/>
            <w:szCs w:val="32"/>
          </w:rPr>
          <w:delText>绝大部分在校中小</w:delText>
        </w:r>
        <w:r w:rsidRPr="00054B0B" w:rsidDel="00E5340A">
          <w:rPr>
            <w:rFonts w:ascii="仿宋_GB2312" w:eastAsia="仿宋_GB2312" w:hAnsi="仿宋_GB2312" w:cs="仿宋_GB2312" w:hint="eastAsia"/>
            <w:sz w:val="32"/>
            <w:szCs w:val="32"/>
          </w:rPr>
          <w:delText>学生每年将会接受一次免费的脊柱筛查。</w:delText>
        </w:r>
      </w:del>
      <w:ins w:id="350" w:author="张玲" w:date="2019-04-12T12:28:00Z">
        <w:r w:rsidR="00E5340A">
          <w:rPr>
            <w:rFonts w:ascii="仿宋_GB2312" w:eastAsia="仿宋_GB2312" w:hAnsi="仿宋_GB2312" w:cs="仿宋_GB2312" w:hint="eastAsia"/>
            <w:sz w:val="32"/>
            <w:szCs w:val="32"/>
          </w:rPr>
          <w:t>。</w:t>
        </w:r>
      </w:ins>
      <w:r w:rsidRPr="00054B0B">
        <w:rPr>
          <w:rFonts w:ascii="仿宋_GB2312" w:eastAsia="仿宋_GB2312" w:hAnsi="仿宋_GB2312" w:cs="仿宋_GB2312" w:hint="eastAsia"/>
          <w:sz w:val="32"/>
          <w:szCs w:val="32"/>
        </w:rPr>
        <w:t>因该筛查项目</w:t>
      </w:r>
      <w:del w:id="351" w:author="张玲" w:date="2019-04-12T12:28:00Z">
        <w:r w:rsidR="008C24BD" w:rsidDel="00E5340A">
          <w:rPr>
            <w:rFonts w:ascii="仿宋_GB2312" w:eastAsia="仿宋_GB2312" w:hAnsi="仿宋_GB2312" w:cs="仿宋_GB2312" w:hint="eastAsia"/>
            <w:sz w:val="32"/>
            <w:szCs w:val="32"/>
          </w:rPr>
          <w:delText>区别</w:delText>
        </w:r>
      </w:del>
      <w:ins w:id="352" w:author="张玲" w:date="2019-04-12T12:28:00Z">
        <w:r w:rsidR="00E5340A">
          <w:rPr>
            <w:rFonts w:ascii="仿宋_GB2312" w:eastAsia="仿宋_GB2312" w:hAnsi="仿宋_GB2312" w:cs="仿宋_GB2312" w:hint="eastAsia"/>
            <w:sz w:val="32"/>
            <w:szCs w:val="32"/>
          </w:rPr>
          <w:t>有别</w:t>
        </w:r>
      </w:ins>
      <w:r w:rsidRPr="00054B0B">
        <w:rPr>
          <w:rFonts w:ascii="仿宋_GB2312" w:eastAsia="仿宋_GB2312" w:hAnsi="仿宋_GB2312" w:cs="仿宋_GB2312" w:hint="eastAsia"/>
          <w:sz w:val="32"/>
          <w:szCs w:val="32"/>
        </w:rPr>
        <w:t>于常规体检，现将注意事项告知</w:t>
      </w:r>
      <w:ins w:id="353" w:author="张玲" w:date="2019-04-12T12:28:00Z">
        <w:r w:rsidR="00E5340A">
          <w:rPr>
            <w:rFonts w:ascii="仿宋_GB2312" w:eastAsia="仿宋_GB2312" w:hAnsi="仿宋_GB2312" w:cs="仿宋_GB2312" w:hint="eastAsia"/>
            <w:sz w:val="32"/>
            <w:szCs w:val="32"/>
          </w:rPr>
          <w:t>如下</w:t>
        </w:r>
      </w:ins>
      <w:del w:id="354" w:author="张玲" w:date="2019-04-12T12:28:00Z">
        <w:r w:rsidRPr="00054B0B" w:rsidDel="00E5340A">
          <w:rPr>
            <w:rFonts w:ascii="仿宋_GB2312" w:eastAsia="仿宋_GB2312" w:hAnsi="仿宋_GB2312" w:cs="仿宋_GB2312" w:hint="eastAsia"/>
            <w:sz w:val="32"/>
            <w:szCs w:val="32"/>
          </w:rPr>
          <w:delText>家长</w:delText>
        </w:r>
      </w:del>
      <w:r w:rsidRPr="00054B0B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54B0B" w:rsidRPr="00054B0B" w:rsidRDefault="00054B0B" w:rsidP="004B51C7">
      <w:pPr>
        <w:numPr>
          <w:ilvl w:val="0"/>
          <w:numId w:val="5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脊柱筛查时：学生需脱去上衣（女生可穿内衣）。请学生在体检</w:t>
      </w:r>
      <w:del w:id="355" w:author="张玲" w:date="2019-04-11T10:51:00Z">
        <w:r w:rsidRPr="00054B0B" w:rsidDel="00207CBF">
          <w:rPr>
            <w:rFonts w:ascii="仿宋_GB2312" w:eastAsia="仿宋_GB2312" w:hAnsi="仿宋_GB2312" w:cs="仿宋_GB2312" w:hint="eastAsia"/>
            <w:sz w:val="32"/>
            <w:szCs w:val="32"/>
          </w:rPr>
          <w:delText>是</w:delText>
        </w:r>
      </w:del>
      <w:proofErr w:type="gramStart"/>
      <w:r w:rsidRPr="00054B0B">
        <w:rPr>
          <w:rFonts w:ascii="仿宋_GB2312" w:eastAsia="仿宋_GB2312" w:hAnsi="仿宋_GB2312" w:cs="仿宋_GB2312" w:hint="eastAsia"/>
          <w:sz w:val="32"/>
          <w:szCs w:val="32"/>
        </w:rPr>
        <w:t>时着</w:t>
      </w:r>
      <w:proofErr w:type="gramEnd"/>
      <w:r w:rsidRPr="00054B0B">
        <w:rPr>
          <w:rFonts w:ascii="仿宋_GB2312" w:eastAsia="仿宋_GB2312" w:hAnsi="仿宋_GB2312" w:cs="仿宋_GB2312" w:hint="eastAsia"/>
          <w:sz w:val="32"/>
          <w:szCs w:val="32"/>
        </w:rPr>
        <w:t>宽松衣服，女生可着背心。</w:t>
      </w:r>
    </w:p>
    <w:p w:rsidR="00054B0B" w:rsidRPr="00054B0B" w:rsidRDefault="00054B0B" w:rsidP="004B51C7">
      <w:pPr>
        <w:numPr>
          <w:ilvl w:val="0"/>
          <w:numId w:val="5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因请假等原因导致学生不能在学校按时完成筛查的，</w:t>
      </w:r>
      <w:r w:rsidR="004B51C7">
        <w:rPr>
          <w:rFonts w:ascii="仿宋_GB2312" w:eastAsia="仿宋_GB2312" w:hAnsi="仿宋_GB2312" w:cs="仿宋_GB2312" w:hint="eastAsia"/>
          <w:sz w:val="32"/>
          <w:szCs w:val="32"/>
        </w:rPr>
        <w:t>可在</w:t>
      </w:r>
      <w:hyperlink r:id="rId11" w:history="1">
        <w:r w:rsidRPr="00054B0B">
          <w:rPr>
            <w:rFonts w:ascii="仿宋_GB2312" w:eastAsia="仿宋_GB2312" w:hAnsi="仿宋_GB2312" w:cs="仿宋_GB2312" w:hint="eastAsia"/>
            <w:sz w:val="32"/>
            <w:szCs w:val="32"/>
            <w:shd w:val="pct15" w:color="auto" w:fill="FFFFFF"/>
          </w:rPr>
          <w:t>星期六</w:t>
        </w:r>
        <w:r w:rsidR="004B51C7">
          <w:rPr>
            <w:rFonts w:ascii="仿宋_GB2312" w:eastAsia="仿宋_GB2312" w:hAnsi="仿宋_GB2312" w:cs="仿宋_GB2312" w:hint="eastAsia"/>
            <w:sz w:val="32"/>
            <w:szCs w:val="32"/>
            <w:shd w:val="pct15" w:color="auto" w:fill="FFFFFF"/>
          </w:rPr>
          <w:t>脊柱侧弯筛查门诊时间内（</w:t>
        </w:r>
        <w:r w:rsidRPr="00054B0B">
          <w:rPr>
            <w:rFonts w:ascii="仿宋_GB2312" w:eastAsia="仿宋_GB2312" w:hAnsi="仿宋_GB2312" w:cs="仿宋_GB2312" w:hint="eastAsia"/>
            <w:sz w:val="32"/>
            <w:szCs w:val="32"/>
            <w:shd w:val="pct15" w:color="auto" w:fill="FFFFFF"/>
          </w:rPr>
          <w:t>上午8:00</w:t>
        </w:r>
      </w:hyperlink>
      <w:r w:rsidRPr="00054B0B">
        <w:rPr>
          <w:rFonts w:ascii="仿宋_GB2312" w:eastAsia="仿宋_GB2312" w:hAnsi="仿宋_GB2312" w:cs="仿宋_GB2312" w:hint="eastAsia"/>
          <w:sz w:val="32"/>
          <w:szCs w:val="32"/>
          <w:shd w:val="pct15" w:color="auto" w:fill="FFFFFF"/>
        </w:rPr>
        <w:t>—12:00、</w:t>
      </w:r>
      <w:hyperlink r:id="rId12" w:history="1">
        <w:r w:rsidRPr="00054B0B">
          <w:rPr>
            <w:rFonts w:ascii="仿宋_GB2312" w:eastAsia="仿宋_GB2312" w:hAnsi="仿宋_GB2312" w:cs="仿宋_GB2312" w:hint="eastAsia"/>
            <w:sz w:val="32"/>
            <w:szCs w:val="32"/>
            <w:shd w:val="pct15" w:color="auto" w:fill="FFFFFF"/>
          </w:rPr>
          <w:t>下午14:00</w:t>
        </w:r>
      </w:hyperlink>
      <w:r w:rsidRPr="00054B0B">
        <w:rPr>
          <w:rFonts w:ascii="仿宋_GB2312" w:eastAsia="仿宋_GB2312" w:hAnsi="仿宋_GB2312" w:cs="仿宋_GB2312" w:hint="eastAsia"/>
          <w:sz w:val="32"/>
          <w:szCs w:val="32"/>
          <w:shd w:val="pct15" w:color="auto" w:fill="FFFFFF"/>
        </w:rPr>
        <w:t>—17:00</w:t>
      </w:r>
      <w:r w:rsidR="004B51C7">
        <w:rPr>
          <w:rFonts w:ascii="仿宋_GB2312" w:eastAsia="仿宋_GB2312" w:hAnsi="仿宋_GB2312" w:cs="仿宋_GB2312" w:hint="eastAsia"/>
          <w:sz w:val="32"/>
          <w:szCs w:val="32"/>
          <w:shd w:val="pct15" w:color="auto" w:fill="FFFFFF"/>
        </w:rPr>
        <w:t>）</w:t>
      </w:r>
      <w:r w:rsidRPr="00054B0B">
        <w:rPr>
          <w:rFonts w:ascii="仿宋_GB2312" w:eastAsia="仿宋_GB2312" w:hAnsi="仿宋_GB2312" w:cs="仿宋_GB2312" w:hint="eastAsia"/>
          <w:sz w:val="32"/>
          <w:szCs w:val="32"/>
        </w:rPr>
        <w:t>由家长陪同，凭</w:t>
      </w:r>
      <w:r w:rsidR="004B51C7">
        <w:rPr>
          <w:rFonts w:ascii="仿宋_GB2312" w:eastAsia="仿宋_GB2312" w:hAnsi="仿宋_GB2312" w:cs="仿宋_GB2312" w:hint="eastAsia"/>
          <w:sz w:val="32"/>
          <w:szCs w:val="32"/>
        </w:rPr>
        <w:t>条形码（无需挂号）</w:t>
      </w:r>
      <w:r w:rsidRPr="00054B0B">
        <w:rPr>
          <w:rFonts w:ascii="仿宋_GB2312" w:eastAsia="仿宋_GB2312" w:hAnsi="仿宋_GB2312" w:cs="仿宋_GB2312" w:hint="eastAsia"/>
          <w:sz w:val="32"/>
          <w:szCs w:val="32"/>
        </w:rPr>
        <w:t>到深圳市第二人民医院门诊楼二楼（详细地址见背后）236诊室完成筛查，筛查完成后，</w:t>
      </w:r>
      <w:r w:rsidR="004B51C7">
        <w:rPr>
          <w:rFonts w:ascii="仿宋_GB2312" w:eastAsia="仿宋_GB2312" w:hAnsi="仿宋_GB2312" w:cs="仿宋_GB2312" w:hint="eastAsia"/>
          <w:sz w:val="32"/>
          <w:szCs w:val="32"/>
        </w:rPr>
        <w:t>条形码</w:t>
      </w:r>
      <w:r w:rsidRPr="00054B0B">
        <w:rPr>
          <w:rFonts w:ascii="仿宋_GB2312" w:eastAsia="仿宋_GB2312" w:hAnsi="仿宋_GB2312" w:cs="仿宋_GB2312" w:hint="eastAsia"/>
          <w:sz w:val="32"/>
          <w:szCs w:val="32"/>
        </w:rPr>
        <w:t>留在</w:t>
      </w:r>
      <w:r w:rsidR="004B51C7">
        <w:rPr>
          <w:rFonts w:ascii="仿宋_GB2312" w:eastAsia="仿宋_GB2312" w:hAnsi="仿宋_GB2312" w:cs="仿宋_GB2312" w:hint="eastAsia"/>
          <w:sz w:val="32"/>
          <w:szCs w:val="32"/>
        </w:rPr>
        <w:t>筛查单位</w:t>
      </w:r>
      <w:r w:rsidRPr="00054B0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00000" w:rsidRDefault="005014CF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color w:val="auto"/>
          <w:sz w:val="32"/>
          <w:szCs w:val="32"/>
          <w:rPrChange w:id="356" w:author="张玲" w:date="2019-04-12T12:29:00Z">
            <w:rPr>
              <w:rFonts w:ascii="仿宋_GB2312" w:eastAsia="仿宋_GB2312" w:hAnsi="仿宋_GB2312" w:cs="仿宋_GB2312"/>
              <w:b/>
              <w:bCs/>
              <w:sz w:val="32"/>
              <w:szCs w:val="32"/>
            </w:rPr>
          </w:rPrChange>
        </w:rPr>
        <w:pPrChange w:id="357" w:author="张玲" w:date="2019-04-11T10:51:00Z">
          <w:pPr>
            <w:spacing w:line="580" w:lineRule="exact"/>
          </w:pPr>
        </w:pPrChange>
      </w:pPr>
      <w:r w:rsidRPr="005014CF">
        <w:rPr>
          <w:rFonts w:ascii="仿宋_GB2312" w:eastAsia="仿宋_GB2312" w:hAnsi="仿宋_GB2312" w:cs="仿宋_GB2312" w:hint="eastAsia"/>
          <w:bCs/>
          <w:color w:val="auto"/>
          <w:sz w:val="32"/>
          <w:szCs w:val="32"/>
          <w:rPrChange w:id="358" w:author="张玲" w:date="2019-04-12T12:29:00Z">
            <w:rPr>
              <w:rFonts w:ascii="仿宋_GB2312" w:eastAsia="仿宋_GB2312" w:hAnsi="仿宋_GB2312" w:cs="仿宋_GB2312" w:hint="eastAsia"/>
              <w:b/>
              <w:bCs/>
              <w:sz w:val="32"/>
              <w:szCs w:val="32"/>
            </w:rPr>
          </w:rPrChange>
        </w:rPr>
        <w:t>注：具体筛查时间由学校通知。</w:t>
      </w:r>
    </w:p>
    <w:p w:rsidR="00054B0B" w:rsidRPr="00054B0B" w:rsidRDefault="00054B0B" w:rsidP="00054B0B">
      <w:pPr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054B0B" w:rsidRPr="00054B0B" w:rsidDel="006768F3" w:rsidRDefault="00054B0B" w:rsidP="00054B0B">
      <w:pPr>
        <w:spacing w:line="580" w:lineRule="exact"/>
        <w:rPr>
          <w:del w:id="359" w:author="王敏" w:date="2019-05-10T16:30:00Z"/>
          <w:rFonts w:ascii="仿宋_GB2312" w:eastAsia="仿宋_GB2312" w:hAnsi="仿宋_GB2312" w:cs="仿宋_GB2312"/>
          <w:sz w:val="32"/>
          <w:szCs w:val="32"/>
        </w:rPr>
      </w:pPr>
    </w:p>
    <w:p w:rsidR="00000000" w:rsidRDefault="00054B0B">
      <w:pPr>
        <w:spacing w:line="580" w:lineRule="exact"/>
        <w:ind w:right="1760" w:firstLineChars="1500" w:firstLine="4800"/>
        <w:rPr>
          <w:rFonts w:ascii="仿宋_GB2312" w:eastAsia="仿宋_GB2312" w:hAnsi="仿宋_GB2312" w:cs="仿宋_GB2312"/>
          <w:sz w:val="32"/>
          <w:szCs w:val="32"/>
        </w:rPr>
        <w:pPrChange w:id="360" w:author="张玲" w:date="2019-04-12T14:46:00Z">
          <w:pPr>
            <w:spacing w:line="580" w:lineRule="exact"/>
            <w:ind w:right="1120"/>
            <w:jc w:val="right"/>
          </w:pPr>
        </w:pPrChange>
      </w:pPr>
      <w:r w:rsidRPr="00054B0B">
        <w:rPr>
          <w:rFonts w:ascii="仿宋_GB2312" w:eastAsia="仿宋_GB2312" w:hAnsi="仿宋_GB2312" w:cs="仿宋_GB2312" w:hint="eastAsia"/>
          <w:sz w:val="32"/>
          <w:szCs w:val="32"/>
        </w:rPr>
        <w:t>学生姓名：</w:t>
      </w:r>
      <w:r w:rsidR="0082203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82203E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Pr="00054B0B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054B0B" w:rsidRPr="00054B0B" w:rsidRDefault="0082203E" w:rsidP="0082203E">
      <w:pPr>
        <w:spacing w:line="580" w:lineRule="exact"/>
        <w:ind w:right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</w:t>
      </w:r>
      <w:del w:id="361" w:author="王敏" w:date="2019-05-10T16:30:00Z">
        <w:r w:rsidDel="006768F3">
          <w:rPr>
            <w:rFonts w:ascii="仿宋_GB2312" w:eastAsia="仿宋_GB2312" w:hAnsi="仿宋_GB2312" w:cs="仿宋_GB2312"/>
            <w:sz w:val="32"/>
            <w:szCs w:val="32"/>
          </w:rPr>
          <w:delText xml:space="preserve">                   </w:delText>
        </w:r>
      </w:del>
      <w:r w:rsidR="00054B0B" w:rsidRPr="00054B0B">
        <w:rPr>
          <w:rFonts w:ascii="仿宋_GB2312" w:eastAsia="仿宋_GB2312" w:hAnsi="仿宋_GB2312" w:cs="仿宋_GB2312" w:hint="eastAsia"/>
          <w:sz w:val="32"/>
          <w:szCs w:val="32"/>
        </w:rPr>
        <w:t xml:space="preserve">学校名称：     </w:t>
      </w:r>
    </w:p>
    <w:p w:rsidR="00000000" w:rsidRDefault="00404E04">
      <w:pPr>
        <w:spacing w:line="580" w:lineRule="exact"/>
        <w:ind w:right="640"/>
        <w:jc w:val="center"/>
        <w:rPr>
          <w:ins w:id="362" w:author="张玲" w:date="2019-04-12T14:46:00Z"/>
          <w:rFonts w:ascii="仿宋_GB2312" w:eastAsia="仿宋_GB2312" w:hAnsi="仿宋_GB2312" w:cs="仿宋_GB2312"/>
          <w:sz w:val="32"/>
          <w:szCs w:val="32"/>
        </w:rPr>
        <w:pPrChange w:id="363" w:author="张玲" w:date="2019-04-12T14:47:00Z">
          <w:pPr>
            <w:spacing w:line="580" w:lineRule="exact"/>
            <w:jc w:val="right"/>
          </w:pPr>
        </w:pPrChange>
      </w:pPr>
      <w:ins w:id="364" w:author="张玲" w:date="2019-04-12T14:47:00Z">
        <w:r>
          <w:rPr>
            <w:rFonts w:ascii="仿宋_GB2312" w:eastAsia="仿宋_GB2312" w:hAnsi="仿宋_GB2312" w:cs="仿宋_GB2312"/>
            <w:sz w:val="32"/>
            <w:szCs w:val="32"/>
          </w:rPr>
          <w:t xml:space="preserve">                                                   </w:t>
        </w:r>
      </w:ins>
      <w:r w:rsidR="00054B0B" w:rsidRPr="00054B0B">
        <w:rPr>
          <w:rFonts w:ascii="仿宋_GB2312" w:eastAsia="仿宋_GB2312" w:hAnsi="仿宋_GB2312" w:cs="仿宋_GB2312" w:hint="eastAsia"/>
          <w:sz w:val="32"/>
          <w:szCs w:val="32"/>
        </w:rPr>
        <w:t>深圳市第二人民医院</w:t>
      </w:r>
    </w:p>
    <w:p w:rsidR="00000000" w:rsidRDefault="00404E04">
      <w:pPr>
        <w:spacing w:line="580" w:lineRule="exact"/>
        <w:ind w:right="640"/>
        <w:jc w:val="center"/>
        <w:rPr>
          <w:rFonts w:ascii="仿宋_GB2312" w:eastAsia="仿宋_GB2312" w:hAnsi="仿宋_GB2312" w:cs="仿宋_GB2312"/>
          <w:sz w:val="32"/>
          <w:szCs w:val="32"/>
        </w:rPr>
        <w:pPrChange w:id="365" w:author="张玲" w:date="2019-04-12T14:47:00Z">
          <w:pPr>
            <w:spacing w:line="580" w:lineRule="exact"/>
            <w:jc w:val="right"/>
          </w:pPr>
        </w:pPrChange>
      </w:pPr>
      <w:ins w:id="366" w:author="张玲" w:date="2019-04-12T14:47:00Z">
        <w:r>
          <w:rPr>
            <w:rFonts w:ascii="仿宋_GB2312" w:eastAsia="仿宋_GB2312" w:hAnsi="仿宋_GB2312" w:cs="仿宋_GB2312" w:hint="eastAsia"/>
            <w:sz w:val="32"/>
            <w:szCs w:val="32"/>
          </w:rPr>
          <w:t xml:space="preserve">                                                   </w:t>
        </w:r>
      </w:ins>
      <w:ins w:id="367" w:author="张玲" w:date="2019-04-12T14:46:00Z">
        <w:r>
          <w:rPr>
            <w:rFonts w:ascii="仿宋_GB2312" w:eastAsia="仿宋_GB2312" w:hAnsi="仿宋_GB2312" w:cs="仿宋_GB2312" w:hint="eastAsia"/>
            <w:sz w:val="32"/>
            <w:szCs w:val="32"/>
          </w:rPr>
          <w:t>市</w:t>
        </w:r>
        <w:r>
          <w:rPr>
            <w:rFonts w:ascii="仿宋_GB2312" w:eastAsia="仿宋_GB2312" w:hAnsi="仿宋_GB2312" w:cs="仿宋_GB2312"/>
            <w:sz w:val="32"/>
            <w:szCs w:val="32"/>
          </w:rPr>
          <w:t>青少年</w:t>
        </w:r>
      </w:ins>
      <w:r w:rsidR="00A90780">
        <w:rPr>
          <w:rFonts w:ascii="仿宋_GB2312" w:eastAsia="仿宋_GB2312" w:hAnsi="仿宋_GB2312" w:cs="仿宋_GB2312" w:hint="eastAsia"/>
          <w:sz w:val="32"/>
          <w:szCs w:val="32"/>
        </w:rPr>
        <w:t>脊柱健康中心</w:t>
      </w:r>
    </w:p>
    <w:p w:rsidR="002147EE" w:rsidDel="006768F3" w:rsidRDefault="002147EE" w:rsidP="004B51C7">
      <w:pPr>
        <w:spacing w:line="580" w:lineRule="exact"/>
        <w:jc w:val="right"/>
        <w:rPr>
          <w:del w:id="368" w:author="王敏" w:date="2019-05-10T16:30:00Z"/>
          <w:rFonts w:ascii="仿宋_GB2312" w:eastAsia="仿宋_GB2312" w:hAnsi="仿宋_GB2312" w:cs="仿宋_GB2312"/>
          <w:sz w:val="32"/>
          <w:szCs w:val="32"/>
        </w:rPr>
      </w:pPr>
    </w:p>
    <w:p w:rsidR="002147EE" w:rsidRDefault="002147EE" w:rsidP="00111020">
      <w:pPr>
        <w:widowControl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  <w:r w:rsidR="00111020">
        <w:rPr>
          <w:rFonts w:hint="eastAsia"/>
          <w:noProof/>
        </w:rPr>
        <w:lastRenderedPageBreak/>
        <w:drawing>
          <wp:inline distT="0" distB="0" distL="0" distR="0">
            <wp:extent cx="4691641" cy="4025069"/>
            <wp:effectExtent l="0" t="0" r="0" b="1270"/>
            <wp:docPr id="14" name="图片 26" descr="mmexport1536318784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mmexport1536318784375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431" t="17020" r="11707" b="33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49" cy="406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20" w:rsidRDefault="00111020" w:rsidP="00111020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11020" w:rsidRDefault="00111020" w:rsidP="00111020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111020">
        <w:rPr>
          <w:rFonts w:ascii="仿宋_GB2312" w:eastAsia="仿宋_GB2312" w:hAnsi="仿宋_GB2312" w:cs="仿宋_GB2312" w:hint="eastAsia"/>
          <w:sz w:val="32"/>
          <w:szCs w:val="32"/>
        </w:rPr>
        <w:t>地址：深圳市福田区笋岗西路3002号</w:t>
      </w:r>
    </w:p>
    <w:p w:rsidR="00111020" w:rsidRDefault="00111020" w:rsidP="00111020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交通：公交 市二医院站；</w:t>
      </w:r>
      <w:r w:rsidRPr="00111020">
        <w:rPr>
          <w:rFonts w:ascii="仿宋_GB2312" w:eastAsia="仿宋_GB2312" w:hAnsi="仿宋_GB2312" w:cs="仿宋_GB2312" w:hint="eastAsia"/>
          <w:sz w:val="32"/>
          <w:szCs w:val="32"/>
        </w:rPr>
        <w:t>地铁7号线黄木岗C出口</w:t>
      </w:r>
    </w:p>
    <w:p w:rsidR="00111020" w:rsidRPr="004B51C7" w:rsidRDefault="00111020" w:rsidP="00111020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咨询电话：</w:t>
      </w:r>
      <w:r w:rsidR="00773A96" w:rsidRPr="00054B0B">
        <w:rPr>
          <w:rFonts w:ascii="仿宋_GB2312" w:eastAsia="仿宋_GB2312" w:hAnsi="仿宋_GB2312" w:cs="仿宋_GB2312" w:hint="eastAsia"/>
          <w:sz w:val="32"/>
          <w:szCs w:val="32"/>
        </w:rPr>
        <w:t>15014118775；13612800120;  83366388</w:t>
      </w:r>
    </w:p>
    <w:p w:rsidR="00111020" w:rsidRPr="00111020" w:rsidRDefault="00111020" w:rsidP="00111020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111020" w:rsidRPr="00111020" w:rsidSect="005014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098" w:right="1474" w:bottom="1928" w:left="1588" w:header="851" w:footer="153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3A" w:rsidRDefault="00A72A3A">
      <w:r>
        <w:separator/>
      </w:r>
    </w:p>
  </w:endnote>
  <w:endnote w:type="continuationSeparator" w:id="0">
    <w:p w:rsidR="00A72A3A" w:rsidRDefault="00A72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icrosoft YaHei UI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2144571472"/>
      <w:docPartObj>
        <w:docPartGallery w:val="Page Numbers (Bottom of Page)"/>
        <w:docPartUnique/>
      </w:docPartObj>
    </w:sdtPr>
    <w:sdtContent>
      <w:p w:rsidR="00111020" w:rsidRDefault="005014CF" w:rsidP="004C24DD">
        <w:pPr>
          <w:pStyle w:val="a4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11102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111020" w:rsidRDefault="00111020" w:rsidP="0011102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135305653"/>
      <w:docPartObj>
        <w:docPartGallery w:val="Page Numbers (Bottom of Page)"/>
        <w:docPartUnique/>
      </w:docPartObj>
    </w:sdtPr>
    <w:sdtContent>
      <w:p w:rsidR="00111020" w:rsidRDefault="005014CF" w:rsidP="004C24DD">
        <w:pPr>
          <w:pStyle w:val="a4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11102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6768F3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:rsidR="00111020" w:rsidRDefault="00111020" w:rsidP="0011102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802067316"/>
      <w:docPartObj>
        <w:docPartGallery w:val="Page Numbers (Bottom of Page)"/>
        <w:docPartUnique/>
      </w:docPartObj>
    </w:sdtPr>
    <w:sdtContent>
      <w:p w:rsidR="00111020" w:rsidRDefault="005014CF" w:rsidP="004C24DD">
        <w:pPr>
          <w:pStyle w:val="a4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11102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5C4E6C" w:rsidRDefault="005C4E6C" w:rsidP="00111020">
    <w:pPr>
      <w:pStyle w:val="a4"/>
      <w:ind w:right="360"/>
    </w:pPr>
  </w:p>
  <w:p w:rsidR="00A07314" w:rsidRDefault="00A0731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846372694"/>
      <w:docPartObj>
        <w:docPartGallery w:val="Page Numbers (Bottom of Page)"/>
        <w:docPartUnique/>
      </w:docPartObj>
    </w:sdtPr>
    <w:sdtContent>
      <w:p w:rsidR="00111020" w:rsidRDefault="005014CF" w:rsidP="004C24DD">
        <w:pPr>
          <w:pStyle w:val="a4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11102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6768F3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:rsidR="007700C4" w:rsidRDefault="003576AF" w:rsidP="00111020">
    <w:pPr>
      <w:pStyle w:val="a4"/>
      <w:ind w:right="360"/>
      <w:jc w:val="both"/>
    </w:pPr>
    <w:r>
      <w:rPr>
        <w:rFonts w:ascii="Lucida Sans Unicode" w:eastAsia="Lucida Sans Unicode" w:hAnsi="Lucida Sans Unicode" w:cs="Lucida Sans Unicode"/>
        <w:sz w:val="28"/>
        <w:szCs w:val="28"/>
      </w:rPr>
      <w:t>—  —</w:t>
    </w:r>
  </w:p>
  <w:p w:rsidR="00A07314" w:rsidRDefault="00A0731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C4" w:rsidRDefault="007700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3A" w:rsidRDefault="00A72A3A">
      <w:r>
        <w:separator/>
      </w:r>
    </w:p>
  </w:footnote>
  <w:footnote w:type="continuationSeparator" w:id="0">
    <w:p w:rsidR="00A72A3A" w:rsidRDefault="00A72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6C" w:rsidRDefault="005C4E6C">
    <w:pPr>
      <w:pStyle w:val="a5"/>
    </w:pPr>
  </w:p>
  <w:p w:rsidR="00A07314" w:rsidRDefault="00A0731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C4" w:rsidRDefault="007700C4">
    <w:pPr>
      <w:pStyle w:val="a3"/>
    </w:pPr>
  </w:p>
  <w:p w:rsidR="00A07314" w:rsidRDefault="00A0731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C4" w:rsidRDefault="007700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BC0"/>
    <w:multiLevelType w:val="hybridMultilevel"/>
    <w:tmpl w:val="FFF29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0E4646"/>
    <w:multiLevelType w:val="hybridMultilevel"/>
    <w:tmpl w:val="F4BEE296"/>
    <w:lvl w:ilvl="0" w:tplc="4358EAE4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4524B3F"/>
    <w:multiLevelType w:val="hybridMultilevel"/>
    <w:tmpl w:val="E6E8F5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CA4859"/>
    <w:multiLevelType w:val="hybridMultilevel"/>
    <w:tmpl w:val="AE6605EA"/>
    <w:lvl w:ilvl="0" w:tplc="9ACE4B72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BCB7045"/>
    <w:multiLevelType w:val="multilevel"/>
    <w:tmpl w:val="4BCB7045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Times New Roman"/>
      </w:rPr>
    </w:lvl>
    <w:lvl w:ilvl="1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CE7BA6"/>
    <w:multiLevelType w:val="singleLevel"/>
    <w:tmpl w:val="57CE7BA6"/>
    <w:lvl w:ilvl="0">
      <w:start w:val="1"/>
      <w:numFmt w:val="decimal"/>
      <w:suff w:val="nothing"/>
      <w:lvlText w:val="%1、"/>
      <w:lvlJc w:val="left"/>
    </w:lvl>
  </w:abstractNum>
  <w:abstractNum w:abstractNumId="6">
    <w:nsid w:val="57CE805D"/>
    <w:multiLevelType w:val="singleLevel"/>
    <w:tmpl w:val="57CE805D"/>
    <w:lvl w:ilvl="0">
      <w:start w:val="1"/>
      <w:numFmt w:val="decimal"/>
      <w:suff w:val="nothing"/>
      <w:lvlText w:val="%1、"/>
      <w:lvlJc w:val="left"/>
    </w:lvl>
  </w:abstractNum>
  <w:abstractNum w:abstractNumId="7">
    <w:nsid w:val="5983CE0A"/>
    <w:multiLevelType w:val="singleLevel"/>
    <w:tmpl w:val="5983CE0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张玲">
    <w15:presenceInfo w15:providerId="None" w15:userId="张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trackRevisions/>
  <w:defaultTabStop w:val="5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00C4"/>
    <w:rsid w:val="00030D2A"/>
    <w:rsid w:val="00054B0B"/>
    <w:rsid w:val="0009190D"/>
    <w:rsid w:val="000C62B3"/>
    <w:rsid w:val="00111020"/>
    <w:rsid w:val="00115774"/>
    <w:rsid w:val="00183382"/>
    <w:rsid w:val="00207CBF"/>
    <w:rsid w:val="002147EE"/>
    <w:rsid w:val="002719CB"/>
    <w:rsid w:val="00290163"/>
    <w:rsid w:val="002E773E"/>
    <w:rsid w:val="003205F0"/>
    <w:rsid w:val="003576AF"/>
    <w:rsid w:val="00362B8D"/>
    <w:rsid w:val="00393D6B"/>
    <w:rsid w:val="003B53AC"/>
    <w:rsid w:val="003D1EF4"/>
    <w:rsid w:val="003D4772"/>
    <w:rsid w:val="00404E04"/>
    <w:rsid w:val="00484469"/>
    <w:rsid w:val="004A730D"/>
    <w:rsid w:val="004B51C7"/>
    <w:rsid w:val="004B7703"/>
    <w:rsid w:val="005014CF"/>
    <w:rsid w:val="005A190F"/>
    <w:rsid w:val="005C4E6C"/>
    <w:rsid w:val="005E288C"/>
    <w:rsid w:val="006768F3"/>
    <w:rsid w:val="006978E6"/>
    <w:rsid w:val="006B536D"/>
    <w:rsid w:val="00723953"/>
    <w:rsid w:val="00750446"/>
    <w:rsid w:val="007700C4"/>
    <w:rsid w:val="00773A96"/>
    <w:rsid w:val="0082203E"/>
    <w:rsid w:val="008518A4"/>
    <w:rsid w:val="008C24BD"/>
    <w:rsid w:val="008F3BF0"/>
    <w:rsid w:val="00902D94"/>
    <w:rsid w:val="00921A54"/>
    <w:rsid w:val="00937E47"/>
    <w:rsid w:val="00951CB0"/>
    <w:rsid w:val="009609F3"/>
    <w:rsid w:val="009E044B"/>
    <w:rsid w:val="00A07314"/>
    <w:rsid w:val="00A72A3A"/>
    <w:rsid w:val="00A90780"/>
    <w:rsid w:val="00AE48B0"/>
    <w:rsid w:val="00AF0575"/>
    <w:rsid w:val="00B1522C"/>
    <w:rsid w:val="00B603E2"/>
    <w:rsid w:val="00C55675"/>
    <w:rsid w:val="00D24C56"/>
    <w:rsid w:val="00D826D2"/>
    <w:rsid w:val="00DA1F0C"/>
    <w:rsid w:val="00E532F4"/>
    <w:rsid w:val="00E5340A"/>
    <w:rsid w:val="00E725D0"/>
    <w:rsid w:val="00ED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CF"/>
    <w:pPr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014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页眉与页脚"/>
    <w:rsid w:val="005014C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rsid w:val="005014CF"/>
    <w:pPr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sz w:val="18"/>
      <w:szCs w:val="18"/>
      <w:u w:color="000000"/>
    </w:rPr>
  </w:style>
  <w:style w:type="paragraph" w:styleId="a5">
    <w:name w:val="header"/>
    <w:basedOn w:val="a"/>
    <w:link w:val="Char"/>
    <w:uiPriority w:val="99"/>
    <w:unhideWhenUsed/>
    <w:rsid w:val="005C4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C4E6C"/>
    <w:rPr>
      <w:rFonts w:eastAsia="Times New Roman"/>
      <w:color w:val="000000"/>
      <w:kern w:val="2"/>
      <w:sz w:val="18"/>
      <w:szCs w:val="18"/>
      <w:u w:color="000000"/>
    </w:rPr>
  </w:style>
  <w:style w:type="paragraph" w:styleId="a6">
    <w:name w:val="List Paragraph"/>
    <w:basedOn w:val="a"/>
    <w:uiPriority w:val="34"/>
    <w:qFormat/>
    <w:rsid w:val="00054B0B"/>
    <w:pPr>
      <w:ind w:firstLineChars="200" w:firstLine="420"/>
    </w:pPr>
  </w:style>
  <w:style w:type="table" w:styleId="a7">
    <w:name w:val="Table Grid"/>
    <w:basedOn w:val="a1"/>
    <w:uiPriority w:val="39"/>
    <w:rsid w:val="0005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54B0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24C56"/>
    <w:rPr>
      <w:color w:val="FF00FF" w:themeColor="followedHyperlink"/>
      <w:u w:val="single"/>
    </w:rPr>
  </w:style>
  <w:style w:type="character" w:styleId="a9">
    <w:name w:val="page number"/>
    <w:basedOn w:val="a0"/>
    <w:uiPriority w:val="99"/>
    <w:semiHidden/>
    <w:unhideWhenUsed/>
    <w:rsid w:val="00111020"/>
  </w:style>
  <w:style w:type="paragraph" w:styleId="aa">
    <w:name w:val="Balloon Text"/>
    <w:basedOn w:val="a"/>
    <w:link w:val="Char0"/>
    <w:uiPriority w:val="99"/>
    <w:semiHidden/>
    <w:unhideWhenUsed/>
    <w:rsid w:val="00937E47"/>
    <w:rPr>
      <w:sz w:val="18"/>
      <w:szCs w:val="18"/>
    </w:rPr>
  </w:style>
  <w:style w:type="character" w:customStyle="1" w:styleId="Char0">
    <w:name w:val="批注框文本 Char"/>
    <w:basedOn w:val="a0"/>
    <w:link w:val="aa"/>
    <w:uiPriority w:val="99"/>
    <w:semiHidden/>
    <w:rsid w:val="00937E47"/>
    <w:rPr>
      <w:rFonts w:eastAsia="Times New Roman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nacat-scoliosis@foxmail.com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x-apple-data-detectors://1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-apple-data-detectors:/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64DFF6-3950-4A49-A26C-8DC80D53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王敏</cp:lastModifiedBy>
  <cp:revision>2</cp:revision>
  <dcterms:created xsi:type="dcterms:W3CDTF">2019-05-10T08:31:00Z</dcterms:created>
  <dcterms:modified xsi:type="dcterms:W3CDTF">2019-05-10T08:31:00Z</dcterms:modified>
</cp:coreProperties>
</file>